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73785" w14:textId="77777777" w:rsidR="00C908CA" w:rsidRDefault="00C908CA" w:rsidP="00C908CA">
      <w:pPr>
        <w:spacing w:after="0" w:line="240" w:lineRule="auto"/>
        <w:jc w:val="center"/>
        <w:rPr>
          <w:rFonts w:cs="Arial"/>
          <w:b/>
          <w:szCs w:val="20"/>
        </w:rPr>
      </w:pPr>
      <w:r w:rsidRPr="00720DAD">
        <w:rPr>
          <w:rFonts w:cs="Arial"/>
          <w:b/>
          <w:szCs w:val="20"/>
        </w:rPr>
        <w:t>FORMULARIO 1</w:t>
      </w:r>
    </w:p>
    <w:p w14:paraId="5929B478" w14:textId="77777777" w:rsidR="00C908CA" w:rsidRPr="00720DAD" w:rsidRDefault="00C908CA" w:rsidP="00C908CA">
      <w:pPr>
        <w:spacing w:after="0" w:line="240" w:lineRule="auto"/>
        <w:jc w:val="center"/>
        <w:rPr>
          <w:rFonts w:cs="Arial"/>
          <w:b/>
          <w:szCs w:val="20"/>
        </w:rPr>
      </w:pPr>
    </w:p>
    <w:p w14:paraId="2FFD408D" w14:textId="77777777" w:rsidR="00C908CA" w:rsidRPr="00720DAD" w:rsidRDefault="00C908CA" w:rsidP="00C908CA">
      <w:pPr>
        <w:spacing w:after="0" w:line="240" w:lineRule="auto"/>
        <w:jc w:val="center"/>
        <w:rPr>
          <w:rFonts w:cs="Arial"/>
          <w:b/>
          <w:bCs/>
          <w:szCs w:val="20"/>
        </w:rPr>
      </w:pPr>
      <w:r w:rsidRPr="00720DAD">
        <w:rPr>
          <w:rFonts w:cs="Arial"/>
          <w:b/>
          <w:bCs/>
          <w:szCs w:val="20"/>
        </w:rPr>
        <w:t>CARTA DE PRESENTACIÓN DE LA PROPUESTA</w:t>
      </w:r>
    </w:p>
    <w:p w14:paraId="21A23CB6" w14:textId="77777777" w:rsidR="00C908CA" w:rsidRDefault="00C908CA" w:rsidP="00C908CA">
      <w:pPr>
        <w:spacing w:after="0" w:line="240" w:lineRule="auto"/>
        <w:jc w:val="center"/>
        <w:rPr>
          <w:rFonts w:cs="Arial"/>
          <w:b/>
          <w:bCs/>
          <w:szCs w:val="20"/>
        </w:rPr>
      </w:pPr>
      <w:r w:rsidRPr="00720DAD">
        <w:rPr>
          <w:rFonts w:cs="Arial"/>
          <w:b/>
          <w:bCs/>
          <w:szCs w:val="20"/>
        </w:rPr>
        <w:t>ALIANZA ESTRATEGICA</w:t>
      </w:r>
    </w:p>
    <w:p w14:paraId="67FFE3A3" w14:textId="77777777" w:rsidR="00C908CA" w:rsidRPr="00720DAD" w:rsidRDefault="00C908CA" w:rsidP="00C908CA">
      <w:pPr>
        <w:spacing w:after="0" w:line="240" w:lineRule="auto"/>
        <w:jc w:val="center"/>
        <w:rPr>
          <w:rFonts w:cs="Arial"/>
          <w:b/>
          <w:bCs/>
          <w:szCs w:val="20"/>
        </w:rPr>
      </w:pPr>
    </w:p>
    <w:p w14:paraId="5ECCD608" w14:textId="77777777" w:rsidR="00C908CA" w:rsidRPr="00720DAD" w:rsidRDefault="00C908CA" w:rsidP="00C908CA">
      <w:pPr>
        <w:spacing w:after="0" w:line="240" w:lineRule="auto"/>
        <w:rPr>
          <w:rFonts w:cs="Arial"/>
          <w:szCs w:val="20"/>
        </w:rPr>
      </w:pPr>
      <w:bookmarkStart w:id="0" w:name="_Hlk58202564"/>
      <w:bookmarkEnd w:id="0"/>
    </w:p>
    <w:p w14:paraId="733BC75F" w14:textId="1EADADD5" w:rsidR="00C908CA" w:rsidRPr="00720DAD" w:rsidRDefault="00C908CA" w:rsidP="00C908CA">
      <w:pPr>
        <w:spacing w:after="0" w:line="240" w:lineRule="auto"/>
        <w:rPr>
          <w:rFonts w:cs="Arial"/>
          <w:szCs w:val="20"/>
          <w:lang w:val="es-CO"/>
        </w:rPr>
      </w:pPr>
      <w:r w:rsidRPr="00720DAD">
        <w:rPr>
          <w:rFonts w:cs="Arial"/>
          <w:b/>
          <w:bCs/>
          <w:szCs w:val="20"/>
        </w:rPr>
        <w:t>OBJETO</w:t>
      </w:r>
      <w:r w:rsidRPr="00720DAD">
        <w:rPr>
          <w:rFonts w:cs="Arial"/>
          <w:b/>
          <w:bCs/>
          <w:i/>
          <w:szCs w:val="20"/>
        </w:rPr>
        <w:t xml:space="preserve">: </w:t>
      </w:r>
      <w:r w:rsidRPr="00720DAD">
        <w:rPr>
          <w:rFonts w:cs="Arial"/>
          <w:i/>
          <w:szCs w:val="20"/>
          <w:lang w:val="es-CO"/>
        </w:rPr>
        <w:t>“</w:t>
      </w:r>
      <w:r w:rsidR="00A660A8" w:rsidRPr="00A660A8">
        <w:rPr>
          <w:rFonts w:cs="Arial"/>
          <w:i/>
          <w:szCs w:val="20"/>
          <w:lang w:val="es-CO"/>
        </w:rPr>
        <w:t>SUMINISTRO DE LADRILLOS, BLOQUES Y OTROS SUB-PRODUCTOS, PARA PROYECTOS VARIOS DE VIVIENDA, EN LOS MUNICIPIOS DE TODO EL DEPARTAMENTO DE ANTIOQUIA Y OTROS MUNICIPIOS DE COLOMBIA”</w:t>
      </w:r>
    </w:p>
    <w:p w14:paraId="575C78E1" w14:textId="77777777" w:rsidR="00C908CA" w:rsidRPr="00720DAD" w:rsidRDefault="00C908CA" w:rsidP="00C908CA">
      <w:pPr>
        <w:spacing w:after="0" w:line="240" w:lineRule="auto"/>
        <w:rPr>
          <w:rFonts w:cs="Arial"/>
          <w:szCs w:val="20"/>
        </w:rPr>
      </w:pPr>
    </w:p>
    <w:p w14:paraId="119622D6" w14:textId="77777777" w:rsidR="00C908CA" w:rsidRDefault="00C908CA" w:rsidP="00C908CA">
      <w:pPr>
        <w:spacing w:after="0" w:line="240" w:lineRule="auto"/>
        <w:rPr>
          <w:rFonts w:cs="Arial"/>
          <w:szCs w:val="20"/>
        </w:rPr>
      </w:pPr>
      <w:r w:rsidRPr="00720DAD">
        <w:rPr>
          <w:rFonts w:cs="Arial"/>
          <w:szCs w:val="20"/>
        </w:rPr>
        <w:t>Ciudad y fecha,</w:t>
      </w:r>
    </w:p>
    <w:p w14:paraId="47C33014" w14:textId="77777777" w:rsidR="00C908CA" w:rsidRPr="00720DAD" w:rsidRDefault="00C908CA" w:rsidP="00C908CA">
      <w:pPr>
        <w:spacing w:after="0" w:line="240" w:lineRule="auto"/>
        <w:rPr>
          <w:rFonts w:cs="Arial"/>
          <w:szCs w:val="20"/>
        </w:rPr>
      </w:pPr>
    </w:p>
    <w:p w14:paraId="26183BEB" w14:textId="77777777" w:rsidR="00C908CA" w:rsidRPr="00720DAD" w:rsidRDefault="00C908CA" w:rsidP="00C908CA">
      <w:pPr>
        <w:spacing w:after="0" w:line="240" w:lineRule="auto"/>
        <w:rPr>
          <w:rFonts w:cs="Arial"/>
          <w:szCs w:val="20"/>
        </w:rPr>
      </w:pPr>
      <w:r w:rsidRPr="00720DAD">
        <w:rPr>
          <w:rFonts w:cs="Arial"/>
          <w:szCs w:val="20"/>
        </w:rPr>
        <w:t>Señores</w:t>
      </w:r>
    </w:p>
    <w:p w14:paraId="0ABF793F" w14:textId="77777777" w:rsidR="00C908CA" w:rsidRPr="00720DAD" w:rsidRDefault="00C908CA" w:rsidP="00C908CA">
      <w:pPr>
        <w:spacing w:after="0" w:line="240" w:lineRule="auto"/>
        <w:rPr>
          <w:rFonts w:cs="Arial"/>
          <w:b/>
          <w:bCs/>
          <w:szCs w:val="20"/>
        </w:rPr>
      </w:pPr>
      <w:r w:rsidRPr="00720DAD">
        <w:rPr>
          <w:rFonts w:cs="Arial"/>
          <w:b/>
          <w:szCs w:val="20"/>
        </w:rPr>
        <w:t>EMPRESA DE VIVIENDA DE ANTIOQUIA -VIVA</w:t>
      </w:r>
    </w:p>
    <w:p w14:paraId="6E9B1550" w14:textId="77777777" w:rsidR="00C908CA" w:rsidRPr="00720DAD" w:rsidRDefault="00C908CA" w:rsidP="00C908CA">
      <w:pPr>
        <w:spacing w:after="0" w:line="240" w:lineRule="auto"/>
        <w:rPr>
          <w:rFonts w:cs="Arial"/>
          <w:szCs w:val="20"/>
        </w:rPr>
      </w:pPr>
      <w:r w:rsidRPr="00720DAD">
        <w:rPr>
          <w:rFonts w:cs="Arial"/>
          <w:szCs w:val="20"/>
        </w:rPr>
        <w:t>Medellín</w:t>
      </w:r>
    </w:p>
    <w:p w14:paraId="4E8D9D71" w14:textId="77777777" w:rsidR="00C908CA" w:rsidRPr="00720DAD" w:rsidRDefault="00C908CA" w:rsidP="00C908CA">
      <w:pPr>
        <w:spacing w:after="0" w:line="240" w:lineRule="auto"/>
        <w:rPr>
          <w:rFonts w:cs="Arial"/>
          <w:szCs w:val="20"/>
        </w:rPr>
      </w:pPr>
    </w:p>
    <w:p w14:paraId="29DDC9CD" w14:textId="77777777" w:rsidR="00C908CA" w:rsidRPr="00720DAD" w:rsidRDefault="00C908CA" w:rsidP="00C908CA">
      <w:pPr>
        <w:spacing w:after="0" w:line="240" w:lineRule="auto"/>
        <w:rPr>
          <w:rFonts w:cs="Arial"/>
          <w:b/>
          <w:bCs/>
          <w:szCs w:val="20"/>
        </w:rPr>
      </w:pPr>
      <w:r w:rsidRPr="00720DAD">
        <w:rPr>
          <w:rFonts w:cs="Arial"/>
          <w:b/>
          <w:szCs w:val="20"/>
        </w:rPr>
        <w:t xml:space="preserve">ASUNTO: </w:t>
      </w:r>
      <w:r w:rsidRPr="00720DAD">
        <w:rPr>
          <w:rFonts w:cs="Arial"/>
          <w:b/>
          <w:bCs/>
          <w:szCs w:val="20"/>
        </w:rPr>
        <w:t>ALIANZA ESTRATEGICA</w:t>
      </w:r>
    </w:p>
    <w:p w14:paraId="3C937778" w14:textId="77777777" w:rsidR="00C908CA" w:rsidRPr="00720DAD" w:rsidRDefault="00C908CA" w:rsidP="00C908CA">
      <w:pPr>
        <w:spacing w:after="0" w:line="240" w:lineRule="auto"/>
        <w:rPr>
          <w:rFonts w:cs="Arial"/>
          <w:szCs w:val="20"/>
        </w:rPr>
      </w:pPr>
    </w:p>
    <w:p w14:paraId="005B00B4" w14:textId="53C34577" w:rsidR="00C908CA" w:rsidRPr="00A660A8" w:rsidRDefault="00C908CA" w:rsidP="00C908CA">
      <w:pPr>
        <w:autoSpaceDE w:val="0"/>
        <w:autoSpaceDN w:val="0"/>
        <w:adjustRightInd w:val="0"/>
        <w:spacing w:after="0" w:line="240" w:lineRule="auto"/>
        <w:rPr>
          <w:rFonts w:eastAsia="Arial" w:cs="Arial"/>
          <w:i/>
          <w:szCs w:val="20"/>
          <w:lang w:val="es-CO"/>
        </w:rPr>
      </w:pPr>
      <w:r w:rsidRPr="00720DAD">
        <w:rPr>
          <w:rFonts w:cs="Arial"/>
          <w:szCs w:val="20"/>
        </w:rPr>
        <w:t xml:space="preserve">El suscrito (se coloca el nombre del Representante Legal), en nombre y representación de (se coloca la razón social o si es Persona Jurídica), me dirijo a ustedes con el fin de presentar propuesta, de acuerdo con lo estipulado en el proceso de selección de aliados estratégicos, para adelantar un proceso de contratación con el propósito de seleccionar el oferente que cumpla con los requisitos de experiencia e idoneidad, para la ejecución de un contrato, cuyo objeto es: </w:t>
      </w:r>
      <w:r w:rsidR="00A660A8" w:rsidRPr="00A660A8">
        <w:rPr>
          <w:rFonts w:eastAsia="Arial" w:cs="Arial"/>
          <w:b/>
          <w:i/>
          <w:szCs w:val="20"/>
          <w:lang w:val="es-CO"/>
        </w:rPr>
        <w:t>“SUMINISTRO DE LADRILLOS, BLOQUES Y OTROS SUB-PRODUCTOS, PARA PROYECTOS VARIOS DE VIVIENDA, EN LOS MUNICIPIOS DE TODO EL DEPARTAMENTO DE ANTIOQUIA Y OTROS MUNICIPIOS DE COLOMBIA”</w:t>
      </w:r>
    </w:p>
    <w:p w14:paraId="3E369F28" w14:textId="77777777" w:rsidR="00C908CA" w:rsidRPr="00720DAD" w:rsidRDefault="00C908CA" w:rsidP="00C908CA">
      <w:pPr>
        <w:autoSpaceDE w:val="0"/>
        <w:autoSpaceDN w:val="0"/>
        <w:adjustRightInd w:val="0"/>
        <w:spacing w:after="0" w:line="240" w:lineRule="auto"/>
        <w:rPr>
          <w:rFonts w:cs="Arial"/>
          <w:szCs w:val="20"/>
        </w:rPr>
      </w:pPr>
    </w:p>
    <w:p w14:paraId="508489FD" w14:textId="77777777" w:rsidR="00C908CA" w:rsidRPr="00720DAD" w:rsidRDefault="00C908CA" w:rsidP="00C908CA">
      <w:pPr>
        <w:spacing w:after="0" w:line="240" w:lineRule="auto"/>
        <w:rPr>
          <w:rFonts w:cs="Arial"/>
          <w:szCs w:val="20"/>
        </w:rPr>
      </w:pPr>
      <w:r w:rsidRPr="00720DAD">
        <w:rPr>
          <w:rFonts w:cs="Arial"/>
          <w:szCs w:val="20"/>
        </w:rPr>
        <w:t xml:space="preserve">En caso de resultar favorecido (s) con la adjudicación, me (nos) comprometo (emos) a firmar el contrato y a cumplir con todas las obligaciones establecidas tanto en las condiciones de contratación como en la propuesta que presenté (amos). </w:t>
      </w:r>
    </w:p>
    <w:p w14:paraId="07AE8994" w14:textId="77777777" w:rsidR="00C908CA" w:rsidRPr="00720DAD" w:rsidRDefault="00C908CA" w:rsidP="00C908CA">
      <w:pPr>
        <w:spacing w:after="0" w:line="240" w:lineRule="auto"/>
        <w:rPr>
          <w:rFonts w:cs="Arial"/>
          <w:b/>
          <w:bCs/>
          <w:szCs w:val="20"/>
        </w:rPr>
      </w:pPr>
    </w:p>
    <w:p w14:paraId="4DE09E00" w14:textId="77777777" w:rsidR="00C908CA" w:rsidRPr="00720DAD" w:rsidRDefault="00C908CA" w:rsidP="00C908CA">
      <w:pPr>
        <w:spacing w:after="0" w:line="240" w:lineRule="auto"/>
        <w:rPr>
          <w:rFonts w:cs="Arial"/>
          <w:szCs w:val="20"/>
        </w:rPr>
      </w:pPr>
      <w:r w:rsidRPr="00720DAD">
        <w:rPr>
          <w:rFonts w:cs="Arial"/>
          <w:szCs w:val="20"/>
        </w:rPr>
        <w:t>Declaramos, así mismo:</w:t>
      </w:r>
    </w:p>
    <w:p w14:paraId="3D1A386C" w14:textId="77777777" w:rsidR="00C908CA" w:rsidRPr="00720DAD" w:rsidRDefault="00C908CA" w:rsidP="00C908CA">
      <w:pPr>
        <w:spacing w:after="0" w:line="240" w:lineRule="auto"/>
        <w:rPr>
          <w:rFonts w:cs="Arial"/>
          <w:szCs w:val="20"/>
        </w:rPr>
      </w:pPr>
    </w:p>
    <w:p w14:paraId="31F35995" w14:textId="77777777" w:rsidR="00C908CA" w:rsidRPr="00720DAD" w:rsidRDefault="00C908CA" w:rsidP="00C908CA">
      <w:pPr>
        <w:numPr>
          <w:ilvl w:val="0"/>
          <w:numId w:val="46"/>
        </w:numPr>
        <w:spacing w:after="0" w:line="240" w:lineRule="auto"/>
        <w:contextualSpacing/>
        <w:rPr>
          <w:rFonts w:cs="Arial"/>
          <w:szCs w:val="20"/>
        </w:rPr>
      </w:pPr>
      <w:r w:rsidRPr="00720DAD">
        <w:rPr>
          <w:rFonts w:cs="Arial"/>
          <w:szCs w:val="20"/>
        </w:rPr>
        <w:t>Que esta propuesta y el contrato que llegare a celebrarse sólo compromete al (los) firmante(s) de esta carta.</w:t>
      </w:r>
    </w:p>
    <w:p w14:paraId="5FC07481" w14:textId="77777777" w:rsidR="00C908CA" w:rsidRPr="00720DAD" w:rsidRDefault="00C908CA" w:rsidP="00C908CA">
      <w:pPr>
        <w:numPr>
          <w:ilvl w:val="0"/>
          <w:numId w:val="46"/>
        </w:numPr>
        <w:spacing w:after="0" w:line="240" w:lineRule="auto"/>
        <w:contextualSpacing/>
        <w:rPr>
          <w:rFonts w:cs="Arial"/>
          <w:szCs w:val="20"/>
        </w:rPr>
      </w:pPr>
      <w:r w:rsidRPr="00720DAD">
        <w:rPr>
          <w:rFonts w:cs="Arial"/>
          <w:szCs w:val="20"/>
        </w:rPr>
        <w:t>Que ninguna entidad o persona distinta del (los) firmante(s) tiene(n) interés comercial en esta propuesta, ni en el contrato que de ella se derive.</w:t>
      </w:r>
    </w:p>
    <w:p w14:paraId="75426EB9" w14:textId="77777777" w:rsidR="00C908CA" w:rsidRPr="00720DAD" w:rsidRDefault="00C908CA" w:rsidP="00C908CA">
      <w:pPr>
        <w:numPr>
          <w:ilvl w:val="0"/>
          <w:numId w:val="46"/>
        </w:numPr>
        <w:spacing w:after="0" w:line="240" w:lineRule="auto"/>
        <w:contextualSpacing/>
        <w:rPr>
          <w:rFonts w:cs="Arial"/>
          <w:szCs w:val="20"/>
        </w:rPr>
      </w:pPr>
      <w:r w:rsidRPr="00720DAD">
        <w:rPr>
          <w:rFonts w:cs="Arial"/>
          <w:szCs w:val="20"/>
        </w:rPr>
        <w:t xml:space="preserve">Que hemos tomado cuidadosa nota de las especificaciones y condiciones del proceso de selección y acepto todos los requisitos contenidos en los documentos del proceso. </w:t>
      </w:r>
    </w:p>
    <w:p w14:paraId="109EA4B3" w14:textId="77777777" w:rsidR="00C908CA" w:rsidRPr="00720DAD" w:rsidRDefault="00C908CA" w:rsidP="00C908CA">
      <w:pPr>
        <w:numPr>
          <w:ilvl w:val="0"/>
          <w:numId w:val="46"/>
        </w:numPr>
        <w:spacing w:after="0" w:line="240" w:lineRule="auto"/>
        <w:contextualSpacing/>
        <w:rPr>
          <w:rFonts w:cs="Arial"/>
          <w:szCs w:val="20"/>
        </w:rPr>
      </w:pPr>
      <w:r w:rsidRPr="00720DAD">
        <w:rPr>
          <w:rFonts w:cs="Arial"/>
          <w:szCs w:val="20"/>
        </w:rPr>
        <w:t xml:space="preserve">Que el (los) suscrito(s), (indicar si es persona natural o jurídica), no se encuentra(n) incluido(s), en las causales de inhabilidad e incompatibilidad establecidas en los artículos 8 y 9 de la Ley 80 de 1993, Ley 1150 de 2007 y Ley 1474 de 2011 y demás normas sobre la materia, y así mismo que no se encuentran incursos en conflicto de intereses para la celebración del contrato y evitarán en el desarrollo del mismo incurrir en estos. </w:t>
      </w:r>
    </w:p>
    <w:p w14:paraId="31211350" w14:textId="77777777" w:rsidR="00C908CA" w:rsidRPr="00720DAD" w:rsidRDefault="00C908CA" w:rsidP="00C908CA">
      <w:pPr>
        <w:numPr>
          <w:ilvl w:val="0"/>
          <w:numId w:val="46"/>
        </w:numPr>
        <w:spacing w:after="0" w:line="240" w:lineRule="auto"/>
        <w:contextualSpacing/>
        <w:rPr>
          <w:rFonts w:cs="Arial"/>
          <w:szCs w:val="20"/>
        </w:rPr>
      </w:pPr>
      <w:r w:rsidRPr="00720DAD">
        <w:rPr>
          <w:rFonts w:cs="Arial"/>
          <w:szCs w:val="20"/>
        </w:rPr>
        <w:t xml:space="preserve">Que me (nos) comprometo (emos) a respetar los precios señalados en la propuesta y que éstos se mantendrán sin variación durante la ejecución del contrato. </w:t>
      </w:r>
    </w:p>
    <w:p w14:paraId="5CEEA4F3" w14:textId="77777777" w:rsidR="00C908CA" w:rsidRPr="00720DAD" w:rsidRDefault="00C908CA" w:rsidP="00C908CA">
      <w:pPr>
        <w:numPr>
          <w:ilvl w:val="0"/>
          <w:numId w:val="46"/>
        </w:numPr>
        <w:spacing w:after="0" w:line="240" w:lineRule="auto"/>
        <w:contextualSpacing/>
        <w:rPr>
          <w:rFonts w:cs="Arial"/>
          <w:szCs w:val="20"/>
        </w:rPr>
      </w:pPr>
      <w:r w:rsidRPr="00720DAD">
        <w:rPr>
          <w:rFonts w:cs="Arial"/>
          <w:szCs w:val="20"/>
        </w:rPr>
        <w:t>Que el (los) suscrito(s) y la sociedad que represento (amos) se compromete(n) a entregar a satisfacción a la EMPRESA DE VIVIENDA DE ANTIOQUIA -VIVA, en la fecha indicada, el objeto del proceso de selección.</w:t>
      </w:r>
    </w:p>
    <w:p w14:paraId="4A3AE3A8" w14:textId="77777777" w:rsidR="00C908CA" w:rsidRPr="00720DAD" w:rsidRDefault="00C908CA" w:rsidP="00C908CA">
      <w:pPr>
        <w:numPr>
          <w:ilvl w:val="0"/>
          <w:numId w:val="46"/>
        </w:numPr>
        <w:spacing w:after="0" w:line="240" w:lineRule="auto"/>
        <w:contextualSpacing/>
        <w:rPr>
          <w:rFonts w:cs="Arial"/>
          <w:szCs w:val="20"/>
        </w:rPr>
      </w:pPr>
      <w:r w:rsidRPr="00720DAD">
        <w:rPr>
          <w:rFonts w:cs="Arial"/>
          <w:szCs w:val="20"/>
        </w:rPr>
        <w:lastRenderedPageBreak/>
        <w:t>Que conoce (</w:t>
      </w:r>
      <w:proofErr w:type="spellStart"/>
      <w:r w:rsidRPr="00720DAD">
        <w:rPr>
          <w:rFonts w:cs="Arial"/>
          <w:szCs w:val="20"/>
        </w:rPr>
        <w:t>mos</w:t>
      </w:r>
      <w:proofErr w:type="spellEnd"/>
      <w:r w:rsidRPr="00720DAD">
        <w:rPr>
          <w:rFonts w:cs="Arial"/>
          <w:szCs w:val="20"/>
        </w:rPr>
        <w:t>) y aceptamos los términos que rigen el presente proceso de selección.</w:t>
      </w:r>
    </w:p>
    <w:p w14:paraId="503C74A7" w14:textId="77777777" w:rsidR="00C908CA" w:rsidRDefault="00C908CA" w:rsidP="00C908CA">
      <w:pPr>
        <w:spacing w:after="0" w:line="240" w:lineRule="auto"/>
        <w:rPr>
          <w:rFonts w:cs="Arial"/>
          <w:szCs w:val="20"/>
        </w:rPr>
      </w:pPr>
    </w:p>
    <w:p w14:paraId="3A541597" w14:textId="77777777" w:rsidR="00C908CA" w:rsidRPr="00720DAD" w:rsidRDefault="00C908CA" w:rsidP="00C908CA">
      <w:pPr>
        <w:spacing w:after="0" w:line="240" w:lineRule="auto"/>
        <w:rPr>
          <w:rFonts w:cs="Arial"/>
          <w:szCs w:val="20"/>
        </w:rPr>
      </w:pPr>
    </w:p>
    <w:p w14:paraId="46CD2369" w14:textId="77777777" w:rsidR="00C908CA" w:rsidRPr="00720DAD" w:rsidRDefault="00C908CA" w:rsidP="00C908CA">
      <w:pPr>
        <w:spacing w:after="0" w:line="240" w:lineRule="auto"/>
        <w:rPr>
          <w:rFonts w:cs="Arial"/>
          <w:szCs w:val="20"/>
        </w:rPr>
      </w:pPr>
      <w:r w:rsidRPr="00720DAD">
        <w:rPr>
          <w:rFonts w:cs="Arial"/>
          <w:szCs w:val="20"/>
        </w:rPr>
        <w:t>Atentamente,</w:t>
      </w:r>
    </w:p>
    <w:p w14:paraId="46D46004" w14:textId="77777777" w:rsidR="00C908CA" w:rsidRDefault="00C908CA" w:rsidP="00C908CA">
      <w:pPr>
        <w:spacing w:after="0" w:line="240" w:lineRule="auto"/>
        <w:rPr>
          <w:rFonts w:cs="Arial"/>
          <w:szCs w:val="20"/>
        </w:rPr>
      </w:pPr>
    </w:p>
    <w:p w14:paraId="5C74505E" w14:textId="77777777" w:rsidR="00C908CA" w:rsidRPr="00720DAD" w:rsidRDefault="00C908CA" w:rsidP="00C908CA">
      <w:pPr>
        <w:spacing w:after="0" w:line="240" w:lineRule="auto"/>
        <w:rPr>
          <w:rFonts w:cs="Arial"/>
          <w:szCs w:val="20"/>
        </w:rPr>
      </w:pPr>
    </w:p>
    <w:p w14:paraId="753C1AF5" w14:textId="77777777" w:rsidR="00C908CA" w:rsidRPr="00720DAD" w:rsidRDefault="00C908CA" w:rsidP="00C908CA">
      <w:pPr>
        <w:spacing w:after="0" w:line="240" w:lineRule="auto"/>
        <w:rPr>
          <w:rFonts w:cs="Arial"/>
          <w:szCs w:val="20"/>
        </w:rPr>
      </w:pPr>
      <w:r>
        <w:rPr>
          <w:rFonts w:cs="Arial"/>
          <w:szCs w:val="20"/>
        </w:rPr>
        <w:t>Oferente</w:t>
      </w:r>
      <w:r w:rsidRPr="00720DAD">
        <w:rPr>
          <w:rFonts w:cs="Arial"/>
          <w:szCs w:val="20"/>
        </w:rPr>
        <w:t>:</w:t>
      </w:r>
    </w:p>
    <w:p w14:paraId="1DE33007" w14:textId="77777777" w:rsidR="00C908CA" w:rsidRPr="00720DAD" w:rsidRDefault="00C908CA" w:rsidP="00C908CA">
      <w:pPr>
        <w:spacing w:after="0" w:line="240" w:lineRule="auto"/>
        <w:rPr>
          <w:rFonts w:cs="Arial"/>
          <w:bCs/>
          <w:szCs w:val="20"/>
        </w:rPr>
      </w:pPr>
      <w:r w:rsidRPr="00720DAD">
        <w:rPr>
          <w:rFonts w:cs="Arial"/>
          <w:szCs w:val="20"/>
        </w:rPr>
        <w:t xml:space="preserve">                                              ___________________________________________</w:t>
      </w:r>
    </w:p>
    <w:p w14:paraId="2FB63C4F" w14:textId="77777777" w:rsidR="00C908CA" w:rsidRPr="00720DAD" w:rsidRDefault="00C908CA" w:rsidP="00C908CA">
      <w:pPr>
        <w:spacing w:after="0" w:line="240" w:lineRule="auto"/>
        <w:rPr>
          <w:rFonts w:cs="Arial"/>
          <w:szCs w:val="20"/>
        </w:rPr>
      </w:pPr>
    </w:p>
    <w:p w14:paraId="7D346C47" w14:textId="26C2EEB5" w:rsidR="00C908CA" w:rsidRPr="00720DAD" w:rsidRDefault="00C908CA" w:rsidP="00C908CA">
      <w:pPr>
        <w:spacing w:after="0" w:line="240" w:lineRule="auto"/>
        <w:rPr>
          <w:rFonts w:cs="Arial"/>
          <w:szCs w:val="20"/>
        </w:rPr>
      </w:pPr>
      <w:r w:rsidRPr="00720DAD">
        <w:rPr>
          <w:rFonts w:cs="Arial"/>
          <w:szCs w:val="20"/>
        </w:rPr>
        <w:t>Nombre</w:t>
      </w:r>
      <w:ins w:id="1" w:author="ALEXANDER ESTRADA MONTOYA" w:date="2022-08-26T10:58:00Z">
        <w:r w:rsidR="00CC3548">
          <w:rPr>
            <w:rFonts w:cs="Arial"/>
            <w:szCs w:val="20"/>
          </w:rPr>
          <w:t xml:space="preserve"> </w:t>
        </w:r>
      </w:ins>
      <w:r w:rsidRPr="00720DAD">
        <w:rPr>
          <w:rFonts w:cs="Arial"/>
          <w:szCs w:val="20"/>
        </w:rPr>
        <w:t>Representante</w:t>
      </w:r>
      <w:ins w:id="2" w:author="ALEXANDER ESTRADA MONTOYA" w:date="2022-08-26T10:58:00Z">
        <w:r w:rsidR="00CC3548">
          <w:rPr>
            <w:rFonts w:cs="Arial"/>
            <w:szCs w:val="20"/>
          </w:rPr>
          <w:t xml:space="preserve"> </w:t>
        </w:r>
      </w:ins>
      <w:r w:rsidRPr="00720DAD">
        <w:rPr>
          <w:rFonts w:cs="Arial"/>
          <w:szCs w:val="20"/>
        </w:rPr>
        <w:t>Legal___________________________________________</w:t>
      </w:r>
    </w:p>
    <w:p w14:paraId="5F2AC7DE" w14:textId="35D4C64E" w:rsidR="00C908CA" w:rsidRPr="00720DAD" w:rsidRDefault="00C908CA" w:rsidP="00C908CA">
      <w:pPr>
        <w:spacing w:after="0" w:line="240" w:lineRule="auto"/>
        <w:rPr>
          <w:rFonts w:cs="Arial"/>
          <w:szCs w:val="20"/>
        </w:rPr>
      </w:pPr>
      <w:r w:rsidRPr="00720DAD">
        <w:rPr>
          <w:rFonts w:cs="Arial"/>
          <w:szCs w:val="20"/>
        </w:rPr>
        <w:t xml:space="preserve">Cédula </w:t>
      </w:r>
      <w:proofErr w:type="spellStart"/>
      <w:r w:rsidRPr="00720DAD">
        <w:rPr>
          <w:rFonts w:cs="Arial"/>
          <w:szCs w:val="20"/>
        </w:rPr>
        <w:t>N</w:t>
      </w:r>
      <w:ins w:id="3" w:author="ALEXANDER ESTRADA MONTOYA" w:date="2022-08-26T10:58:00Z">
        <w:r w:rsidR="00B67865">
          <w:rPr>
            <w:rFonts w:cs="Arial"/>
            <w:szCs w:val="20"/>
          </w:rPr>
          <w:t>°</w:t>
        </w:r>
      </w:ins>
      <w:proofErr w:type="spellEnd"/>
      <w:del w:id="4" w:author="ALEXANDER ESTRADA MONTOYA" w:date="2022-08-26T10:58:00Z">
        <w:r w:rsidRPr="00720DAD" w:rsidDel="00B67865">
          <w:rPr>
            <w:rFonts w:cs="Arial"/>
            <w:szCs w:val="20"/>
          </w:rPr>
          <w:delText>ro</w:delText>
        </w:r>
      </w:del>
      <w:r w:rsidRPr="00720DAD">
        <w:rPr>
          <w:rFonts w:cs="Arial"/>
          <w:szCs w:val="20"/>
        </w:rPr>
        <w:t>.:                           _____________________ de ___________________</w:t>
      </w:r>
    </w:p>
    <w:p w14:paraId="07427508" w14:textId="77777777" w:rsidR="00C908CA" w:rsidRPr="00720DAD" w:rsidRDefault="00C908CA" w:rsidP="00C908CA">
      <w:pPr>
        <w:spacing w:after="0" w:line="240" w:lineRule="auto"/>
        <w:rPr>
          <w:rFonts w:cs="Arial"/>
          <w:szCs w:val="20"/>
        </w:rPr>
      </w:pPr>
      <w:r w:rsidRPr="00720DAD">
        <w:rPr>
          <w:rFonts w:cs="Arial"/>
          <w:szCs w:val="20"/>
        </w:rPr>
        <w:t>NIT:                                       __________________________________________</w:t>
      </w:r>
    </w:p>
    <w:p w14:paraId="1B905E2B" w14:textId="77777777" w:rsidR="00C908CA" w:rsidRPr="00720DAD" w:rsidRDefault="00C908CA" w:rsidP="00C908CA">
      <w:pPr>
        <w:spacing w:after="0" w:line="240" w:lineRule="auto"/>
        <w:rPr>
          <w:rFonts w:cs="Arial"/>
          <w:szCs w:val="20"/>
        </w:rPr>
      </w:pPr>
      <w:r w:rsidRPr="00720DAD">
        <w:rPr>
          <w:rFonts w:cs="Arial"/>
          <w:szCs w:val="20"/>
        </w:rPr>
        <w:t>Dirección:                                  ___________________________________________</w:t>
      </w:r>
    </w:p>
    <w:p w14:paraId="0C795C2F" w14:textId="77777777" w:rsidR="00C908CA" w:rsidRPr="00720DAD" w:rsidRDefault="00C908CA" w:rsidP="00C908CA">
      <w:pPr>
        <w:spacing w:after="0" w:line="240" w:lineRule="auto"/>
        <w:rPr>
          <w:rFonts w:cs="Arial"/>
          <w:szCs w:val="20"/>
        </w:rPr>
      </w:pPr>
      <w:r w:rsidRPr="00720DAD">
        <w:rPr>
          <w:rFonts w:cs="Arial"/>
          <w:szCs w:val="20"/>
        </w:rPr>
        <w:t>Teléfono:</w:t>
      </w:r>
      <w:r w:rsidRPr="00720DAD">
        <w:rPr>
          <w:rFonts w:cs="Arial"/>
          <w:szCs w:val="20"/>
        </w:rPr>
        <w:tab/>
        <w:t xml:space="preserve">                         ___________________________________________</w:t>
      </w:r>
    </w:p>
    <w:p w14:paraId="26D23245" w14:textId="77777777" w:rsidR="00C908CA" w:rsidRPr="00720DAD" w:rsidRDefault="00C908CA" w:rsidP="00C908CA">
      <w:pPr>
        <w:spacing w:after="0" w:line="240" w:lineRule="auto"/>
        <w:rPr>
          <w:rFonts w:cs="Arial"/>
          <w:szCs w:val="20"/>
        </w:rPr>
      </w:pPr>
      <w:r w:rsidRPr="00720DAD">
        <w:rPr>
          <w:rFonts w:cs="Arial"/>
          <w:szCs w:val="20"/>
        </w:rPr>
        <w:t>Correo electrónico:</w:t>
      </w:r>
      <w:r w:rsidRPr="00720DAD">
        <w:rPr>
          <w:rFonts w:cs="Arial"/>
          <w:szCs w:val="20"/>
        </w:rPr>
        <w:tab/>
        <w:t xml:space="preserve">              ___________________________________________</w:t>
      </w:r>
    </w:p>
    <w:p w14:paraId="68DF4792" w14:textId="77777777" w:rsidR="00C908CA" w:rsidRPr="00720DAD" w:rsidRDefault="00C908CA" w:rsidP="00C908CA">
      <w:pPr>
        <w:spacing w:after="0" w:line="240" w:lineRule="auto"/>
        <w:rPr>
          <w:rFonts w:cs="Arial"/>
          <w:szCs w:val="20"/>
        </w:rPr>
      </w:pPr>
      <w:r w:rsidRPr="00720DAD">
        <w:rPr>
          <w:rFonts w:cs="Arial"/>
          <w:szCs w:val="20"/>
        </w:rPr>
        <w:t>Ciudad:</w:t>
      </w:r>
      <w:r w:rsidRPr="00720DAD">
        <w:rPr>
          <w:rFonts w:cs="Arial"/>
          <w:szCs w:val="20"/>
        </w:rPr>
        <w:tab/>
      </w:r>
      <w:r w:rsidRPr="00720DAD">
        <w:rPr>
          <w:rFonts w:cs="Arial"/>
          <w:szCs w:val="20"/>
        </w:rPr>
        <w:tab/>
      </w:r>
      <w:r w:rsidRPr="00720DAD">
        <w:rPr>
          <w:rFonts w:cs="Arial"/>
          <w:szCs w:val="20"/>
        </w:rPr>
        <w:tab/>
        <w:t xml:space="preserve">   ___________________________________________</w:t>
      </w:r>
    </w:p>
    <w:p w14:paraId="58C9A951" w14:textId="77777777" w:rsidR="00C908CA" w:rsidRPr="00720DAD" w:rsidRDefault="00C908CA" w:rsidP="00C908CA">
      <w:pPr>
        <w:spacing w:after="0" w:line="240" w:lineRule="auto"/>
        <w:rPr>
          <w:rFonts w:cs="Arial"/>
          <w:szCs w:val="20"/>
        </w:rPr>
      </w:pPr>
    </w:p>
    <w:p w14:paraId="4B717D3D" w14:textId="55194D92" w:rsidR="00C908CA" w:rsidRDefault="00C908CA" w:rsidP="00C908CA">
      <w:pPr>
        <w:spacing w:after="0" w:line="240" w:lineRule="auto"/>
        <w:rPr>
          <w:ins w:id="5" w:author="ALEXANDER ESTRADA MONTOYA" w:date="2022-08-26T11:00:00Z"/>
          <w:rFonts w:cs="Arial"/>
          <w:szCs w:val="20"/>
        </w:rPr>
      </w:pPr>
    </w:p>
    <w:p w14:paraId="46C1CF01" w14:textId="1EADF4EA" w:rsidR="00435857" w:rsidRDefault="00435857" w:rsidP="00C908CA">
      <w:pPr>
        <w:spacing w:after="0" w:line="240" w:lineRule="auto"/>
        <w:rPr>
          <w:ins w:id="6" w:author="ALEXANDER ESTRADA MONTOYA" w:date="2022-08-26T11:00:00Z"/>
          <w:rFonts w:cs="Arial"/>
          <w:szCs w:val="20"/>
        </w:rPr>
      </w:pPr>
    </w:p>
    <w:p w14:paraId="1299846F" w14:textId="2F9AF7E6" w:rsidR="00435857" w:rsidRDefault="00435857" w:rsidP="00C908CA">
      <w:pPr>
        <w:spacing w:after="0" w:line="240" w:lineRule="auto"/>
        <w:rPr>
          <w:ins w:id="7" w:author="ALEXANDER ESTRADA MONTOYA" w:date="2022-08-26T11:00:00Z"/>
          <w:rFonts w:cs="Arial"/>
          <w:szCs w:val="20"/>
        </w:rPr>
      </w:pPr>
    </w:p>
    <w:p w14:paraId="6724ECFF" w14:textId="77777777" w:rsidR="00435857" w:rsidRPr="00720DAD" w:rsidRDefault="00435857" w:rsidP="00C908CA">
      <w:pPr>
        <w:spacing w:after="0" w:line="240" w:lineRule="auto"/>
        <w:rPr>
          <w:rFonts w:cs="Arial"/>
          <w:szCs w:val="20"/>
        </w:rPr>
      </w:pPr>
    </w:p>
    <w:p w14:paraId="5BDE6DD1" w14:textId="77777777" w:rsidR="00C908CA" w:rsidRPr="00720DAD" w:rsidRDefault="00C908CA" w:rsidP="00C908CA">
      <w:pPr>
        <w:spacing w:after="0" w:line="240" w:lineRule="auto"/>
        <w:rPr>
          <w:rFonts w:cs="Arial"/>
          <w:szCs w:val="20"/>
        </w:rPr>
      </w:pPr>
      <w:r w:rsidRPr="00720DAD">
        <w:rPr>
          <w:rFonts w:cs="Arial"/>
          <w:szCs w:val="20"/>
        </w:rPr>
        <w:t>___________________________________________________</w:t>
      </w:r>
    </w:p>
    <w:p w14:paraId="7F27D0E6" w14:textId="77777777" w:rsidR="00C908CA" w:rsidRPr="00720DAD" w:rsidRDefault="00C908CA" w:rsidP="00C908CA">
      <w:pPr>
        <w:spacing w:after="0" w:line="240" w:lineRule="auto"/>
        <w:rPr>
          <w:rFonts w:cs="Arial"/>
          <w:szCs w:val="20"/>
        </w:rPr>
      </w:pPr>
      <w:r w:rsidRPr="00720DAD">
        <w:rPr>
          <w:rFonts w:cs="Arial"/>
          <w:szCs w:val="20"/>
        </w:rPr>
        <w:t xml:space="preserve">(Firma del </w:t>
      </w:r>
      <w:r>
        <w:rPr>
          <w:rFonts w:cs="Arial"/>
          <w:szCs w:val="20"/>
        </w:rPr>
        <w:t>oferente</w:t>
      </w:r>
      <w:r w:rsidRPr="00720DAD">
        <w:rPr>
          <w:rFonts w:cs="Arial"/>
          <w:szCs w:val="20"/>
        </w:rPr>
        <w:t xml:space="preserve"> o de su representante legal)</w:t>
      </w:r>
    </w:p>
    <w:p w14:paraId="35860FED" w14:textId="77777777" w:rsidR="00C908CA" w:rsidRPr="00720DAD" w:rsidRDefault="00C908CA" w:rsidP="00C908CA">
      <w:pPr>
        <w:spacing w:after="0" w:line="240" w:lineRule="auto"/>
        <w:rPr>
          <w:rFonts w:cs="Arial"/>
          <w:szCs w:val="20"/>
        </w:rPr>
      </w:pPr>
      <w:r w:rsidRPr="00720DAD">
        <w:rPr>
          <w:rFonts w:cs="Arial"/>
          <w:szCs w:val="20"/>
        </w:rPr>
        <w:br w:type="page"/>
      </w:r>
    </w:p>
    <w:p w14:paraId="731DC10D" w14:textId="77777777" w:rsidR="00C908CA" w:rsidRDefault="00C908CA" w:rsidP="00C908CA">
      <w:pPr>
        <w:jc w:val="center"/>
        <w:rPr>
          <w:rFonts w:cs="Arial"/>
          <w:b/>
        </w:rPr>
      </w:pPr>
      <w:r>
        <w:rPr>
          <w:rFonts w:cs="Arial"/>
          <w:b/>
        </w:rPr>
        <w:lastRenderedPageBreak/>
        <w:t>FORMULARIO 2</w:t>
      </w:r>
    </w:p>
    <w:p w14:paraId="5783F446" w14:textId="77777777" w:rsidR="00C908CA" w:rsidRDefault="00C908CA" w:rsidP="00C908CA">
      <w:pPr>
        <w:jc w:val="center"/>
        <w:rPr>
          <w:rFonts w:cs="Arial"/>
          <w:b/>
          <w:bCs/>
        </w:rPr>
      </w:pPr>
      <w:r>
        <w:rPr>
          <w:rFonts w:cs="Arial"/>
          <w:b/>
          <w:bCs/>
        </w:rPr>
        <w:t>ALIANZA ESTRATEGICA</w:t>
      </w:r>
    </w:p>
    <w:p w14:paraId="7C3F18A3" w14:textId="77777777" w:rsidR="00C908CA" w:rsidRDefault="00C908CA" w:rsidP="00C908CA">
      <w:pPr>
        <w:jc w:val="center"/>
        <w:rPr>
          <w:rFonts w:cs="Arial"/>
          <w:b/>
        </w:rPr>
      </w:pPr>
      <w:r>
        <w:rPr>
          <w:rFonts w:cs="Arial"/>
          <w:b/>
        </w:rPr>
        <w:t>CERTIFICACIÓN DE PAGO DE SEGURIDAD SOCIAL Y APORTES PARAFISCALES</w:t>
      </w:r>
    </w:p>
    <w:p w14:paraId="1BA1250C" w14:textId="77777777" w:rsidR="00C908CA" w:rsidRDefault="00C908CA" w:rsidP="00C908CA">
      <w:pPr>
        <w:jc w:val="center"/>
        <w:rPr>
          <w:rFonts w:cs="Arial"/>
          <w:b/>
        </w:rPr>
      </w:pPr>
    </w:p>
    <w:p w14:paraId="1016EC58" w14:textId="77777777" w:rsidR="00C908CA" w:rsidRPr="00720DAD" w:rsidRDefault="00C908CA" w:rsidP="00C908CA">
      <w:pPr>
        <w:spacing w:after="0" w:line="240" w:lineRule="auto"/>
        <w:jc w:val="center"/>
        <w:rPr>
          <w:rFonts w:cs="Arial"/>
          <w:i/>
        </w:rPr>
      </w:pPr>
    </w:p>
    <w:p w14:paraId="6CCED174" w14:textId="12683311" w:rsidR="00C908CA" w:rsidRDefault="00C908CA" w:rsidP="00C908CA">
      <w:pPr>
        <w:spacing w:after="0" w:line="240" w:lineRule="auto"/>
        <w:rPr>
          <w:rFonts w:cs="Arial"/>
          <w:i/>
          <w:lang w:val="es-CO"/>
        </w:rPr>
      </w:pPr>
      <w:r w:rsidRPr="00720DAD">
        <w:rPr>
          <w:rFonts w:cs="Arial"/>
          <w:b/>
          <w:bCs/>
          <w:i/>
        </w:rPr>
        <w:t xml:space="preserve">OBJETO: </w:t>
      </w:r>
      <w:r w:rsidRPr="00720DAD">
        <w:rPr>
          <w:rFonts w:cs="Arial"/>
          <w:i/>
          <w:lang w:val="es-CO"/>
        </w:rPr>
        <w:t>“</w:t>
      </w:r>
      <w:r w:rsidR="00655708" w:rsidRPr="00655708">
        <w:rPr>
          <w:rFonts w:cs="Arial"/>
          <w:i/>
          <w:lang w:val="es-CO"/>
        </w:rPr>
        <w:t>SUMINISTRO DE LADRILLOS, BLOQUES Y OTROS SUB-PRODUCTOS, PARA PROYECTOS VARIOS DE VIVIENDA, EN LOS MUNICIPIOS DE TODO EL DEPARTAMENTO DE ANTIOQUIA Y OTROS MUNICIPIOS DE COLOMBIA”</w:t>
      </w:r>
    </w:p>
    <w:p w14:paraId="5546539D" w14:textId="77777777" w:rsidR="00C908CA" w:rsidRDefault="00C908CA" w:rsidP="00C908CA">
      <w:pPr>
        <w:spacing w:after="0" w:line="240" w:lineRule="auto"/>
        <w:rPr>
          <w:rFonts w:cs="Arial"/>
        </w:rPr>
      </w:pPr>
    </w:p>
    <w:p w14:paraId="06028D46" w14:textId="77777777" w:rsidR="00C908CA" w:rsidRDefault="00C908CA" w:rsidP="00C908CA">
      <w:pPr>
        <w:spacing w:after="0" w:line="240" w:lineRule="auto"/>
        <w:rPr>
          <w:rFonts w:cs="Arial"/>
          <w:b/>
          <w:bCs/>
        </w:rPr>
      </w:pPr>
      <w:r>
        <w:rPr>
          <w:rFonts w:cs="Arial"/>
        </w:rPr>
        <w:t xml:space="preserve">Yo (indicar nombres y apellidos completos), en calidad de (representante legal o revisor fiscal) de la empresa (indicar nombre de persona natural o jurídica), manifiesto que la empresa que represento (indicar nombre de persona natural o jurídica), se encuentra a paz y salvo en los últimos </w:t>
      </w:r>
      <w:r>
        <w:rPr>
          <w:rFonts w:cs="Arial"/>
          <w:u w:val="single"/>
        </w:rPr>
        <w:t>seis (06) meses anteriores al cierre del proceso,</w:t>
      </w:r>
      <w:r>
        <w:rPr>
          <w:rFonts w:cs="Arial"/>
        </w:rPr>
        <w:t xml:space="preserve"> de los pagos de los aportes a los que tenemos obligación, de conformidad con el artículo 50 de la ley 789 de 2002.</w:t>
      </w:r>
    </w:p>
    <w:p w14:paraId="2AF264BD" w14:textId="77777777" w:rsidR="00C908CA" w:rsidRDefault="00C908CA" w:rsidP="00C908CA">
      <w:pPr>
        <w:rPr>
          <w:rFonts w:cs="Arial"/>
        </w:rPr>
      </w:pPr>
    </w:p>
    <w:p w14:paraId="300F63E1" w14:textId="77777777" w:rsidR="00C908CA" w:rsidRDefault="00C908CA" w:rsidP="00C908CA">
      <w:pPr>
        <w:rPr>
          <w:rFonts w:cs="Arial"/>
        </w:rPr>
      </w:pPr>
    </w:p>
    <w:p w14:paraId="59777193" w14:textId="77777777" w:rsidR="00C908CA" w:rsidRDefault="00C908CA" w:rsidP="00C908CA">
      <w:pPr>
        <w:rPr>
          <w:rFonts w:cs="Arial"/>
        </w:rPr>
      </w:pPr>
      <w:r>
        <w:rPr>
          <w:rFonts w:cs="Arial"/>
        </w:rPr>
        <w:t>_________________________________</w:t>
      </w:r>
    </w:p>
    <w:p w14:paraId="564CEF24" w14:textId="77777777" w:rsidR="00C908CA" w:rsidRDefault="00C908CA" w:rsidP="00C908CA">
      <w:pPr>
        <w:rPr>
          <w:rFonts w:cs="Arial"/>
          <w:b/>
          <w:bCs/>
        </w:rPr>
      </w:pPr>
      <w:r>
        <w:rPr>
          <w:rFonts w:cs="Arial"/>
          <w:b/>
        </w:rPr>
        <w:t>FIRMA REPRESENTANTE LEGAL</w:t>
      </w:r>
      <w:r>
        <w:rPr>
          <w:rFonts w:cs="Arial"/>
          <w:b/>
          <w:bCs/>
        </w:rPr>
        <w:t xml:space="preserve">   O </w:t>
      </w:r>
    </w:p>
    <w:p w14:paraId="607F10A4" w14:textId="77777777" w:rsidR="00C908CA" w:rsidRDefault="00C908CA" w:rsidP="00C908CA">
      <w:pPr>
        <w:rPr>
          <w:rFonts w:cs="Arial"/>
          <w:b/>
          <w:bCs/>
        </w:rPr>
      </w:pPr>
    </w:p>
    <w:p w14:paraId="05AE583F" w14:textId="77777777" w:rsidR="00C908CA" w:rsidRDefault="00C908CA" w:rsidP="00C908CA">
      <w:pPr>
        <w:rPr>
          <w:rFonts w:cs="Arial"/>
          <w:b/>
          <w:bCs/>
        </w:rPr>
      </w:pPr>
      <w:r>
        <w:rPr>
          <w:rFonts w:cs="Arial"/>
          <w:b/>
          <w:bCs/>
        </w:rPr>
        <w:t>REVISOR FISCAL SEGÚN SEAN EL CASO</w:t>
      </w:r>
    </w:p>
    <w:p w14:paraId="0C7C153F" w14:textId="77777777" w:rsidR="00C908CA" w:rsidRDefault="00C908CA" w:rsidP="00C908CA">
      <w:pPr>
        <w:rPr>
          <w:rFonts w:cs="Arial"/>
          <w:b/>
        </w:rPr>
      </w:pPr>
    </w:p>
    <w:p w14:paraId="0F47D9BF" w14:textId="77777777" w:rsidR="00C908CA" w:rsidRDefault="00C908CA" w:rsidP="00C908CA">
      <w:pPr>
        <w:rPr>
          <w:rFonts w:cs="Arial"/>
        </w:rPr>
      </w:pPr>
      <w:r>
        <w:rPr>
          <w:rFonts w:cs="Arial"/>
        </w:rPr>
        <w:t xml:space="preserve">Nota: </w:t>
      </w:r>
    </w:p>
    <w:p w14:paraId="52792F48" w14:textId="77777777" w:rsidR="00C908CA" w:rsidRDefault="00C908CA" w:rsidP="00C908CA">
      <w:pPr>
        <w:rPr>
          <w:rFonts w:cs="Arial"/>
        </w:rPr>
      </w:pPr>
    </w:p>
    <w:p w14:paraId="0E17AE28" w14:textId="77777777" w:rsidR="00C908CA" w:rsidRDefault="00C908CA" w:rsidP="00C908CA">
      <w:pPr>
        <w:rPr>
          <w:rFonts w:eastAsia="Times New Roman" w:cs="Arial"/>
          <w:b/>
          <w:color w:val="000000"/>
          <w:lang w:val="es-CO"/>
        </w:rPr>
      </w:pPr>
      <w:r>
        <w:rPr>
          <w:rFonts w:cs="Arial"/>
        </w:rPr>
        <w:t xml:space="preserve">Las certificaciones que estén firmadas por revisores fiscales deberán contener el anexo de los documentos que acreditan dicha calidad (tarjeta profesional y certificado de antecedentes disciplinarios vigentes expedido por la Junta Central de Contadores). </w:t>
      </w:r>
      <w:bookmarkStart w:id="8" w:name="_Hlk57830174"/>
      <w:bookmarkEnd w:id="8"/>
    </w:p>
    <w:p w14:paraId="3D80F592" w14:textId="77777777" w:rsidR="00C908CA" w:rsidRDefault="00C908CA" w:rsidP="00C908CA">
      <w:pPr>
        <w:jc w:val="center"/>
        <w:rPr>
          <w:rFonts w:cs="Arial"/>
          <w:b/>
        </w:rPr>
      </w:pPr>
    </w:p>
    <w:p w14:paraId="1759AEFE" w14:textId="77777777" w:rsidR="00C908CA" w:rsidRDefault="00C908CA" w:rsidP="00C908CA">
      <w:pPr>
        <w:jc w:val="center"/>
        <w:rPr>
          <w:rFonts w:cs="Arial"/>
          <w:b/>
          <w:bCs/>
        </w:rPr>
      </w:pPr>
      <w:r>
        <w:rPr>
          <w:rFonts w:cs="Arial"/>
          <w:b/>
          <w:bCs/>
        </w:rPr>
        <w:br w:type="page"/>
      </w:r>
    </w:p>
    <w:p w14:paraId="669B0EA7" w14:textId="77777777" w:rsidR="00C908CA" w:rsidRDefault="00C908CA" w:rsidP="00C908CA">
      <w:pPr>
        <w:jc w:val="center"/>
        <w:rPr>
          <w:rFonts w:cs="Arial"/>
          <w:b/>
        </w:rPr>
      </w:pPr>
      <w:r>
        <w:rPr>
          <w:rFonts w:cs="Arial"/>
          <w:b/>
        </w:rPr>
        <w:lastRenderedPageBreak/>
        <w:t>FORMULARIO 3</w:t>
      </w:r>
    </w:p>
    <w:p w14:paraId="658E0857" w14:textId="77777777" w:rsidR="00C908CA" w:rsidRDefault="00C908CA" w:rsidP="00C908CA">
      <w:pPr>
        <w:jc w:val="center"/>
        <w:rPr>
          <w:rFonts w:cs="Arial"/>
          <w:b/>
          <w:bCs/>
        </w:rPr>
      </w:pPr>
      <w:r>
        <w:rPr>
          <w:rFonts w:cs="Arial"/>
          <w:b/>
          <w:bCs/>
        </w:rPr>
        <w:t>ALIANZA ESTRATEGICA</w:t>
      </w:r>
    </w:p>
    <w:p w14:paraId="14E2CC1F" w14:textId="77777777" w:rsidR="00C908CA" w:rsidRDefault="00C908CA" w:rsidP="00C908CA">
      <w:pPr>
        <w:jc w:val="center"/>
        <w:rPr>
          <w:rFonts w:cs="Arial"/>
          <w:b/>
          <w:bCs/>
        </w:rPr>
      </w:pPr>
      <w:r>
        <w:rPr>
          <w:rFonts w:cs="Arial"/>
          <w:b/>
          <w:bCs/>
        </w:rPr>
        <w:t>DECLARACIÓN DE MULTAS, SANCIONES O APREMIOS</w:t>
      </w:r>
    </w:p>
    <w:p w14:paraId="5BBD84EC" w14:textId="77777777" w:rsidR="00C908CA" w:rsidRDefault="00C908CA" w:rsidP="00C908CA">
      <w:pPr>
        <w:jc w:val="center"/>
        <w:rPr>
          <w:rFonts w:cs="Arial"/>
        </w:rPr>
      </w:pPr>
      <w:bookmarkStart w:id="9" w:name="_Hlk58202230"/>
      <w:bookmarkEnd w:id="9"/>
    </w:p>
    <w:p w14:paraId="10A12C67" w14:textId="77777777" w:rsidR="00C908CA" w:rsidRDefault="00C908CA" w:rsidP="00C908CA">
      <w:pPr>
        <w:rPr>
          <w:rFonts w:cs="Arial"/>
        </w:rPr>
      </w:pPr>
    </w:p>
    <w:p w14:paraId="123116A8" w14:textId="50578302" w:rsidR="00C908CA" w:rsidRPr="00720DAD" w:rsidRDefault="00C908CA" w:rsidP="00C908CA">
      <w:pPr>
        <w:spacing w:after="0" w:line="240" w:lineRule="auto"/>
        <w:rPr>
          <w:rFonts w:cs="Arial"/>
          <w:i/>
        </w:rPr>
      </w:pPr>
      <w:r>
        <w:rPr>
          <w:rFonts w:cs="Arial"/>
          <w:b/>
          <w:bCs/>
        </w:rPr>
        <w:t xml:space="preserve">OBJETO: </w:t>
      </w:r>
      <w:r w:rsidR="004356CF" w:rsidRPr="004356CF">
        <w:rPr>
          <w:rFonts w:cs="Arial"/>
          <w:i/>
        </w:rPr>
        <w:t>“SUMINISTRO DE LADRILLOS, BLOQUES Y OTROS SUB-PRODUCTOS, PARA PROYECTOS VARIOS DE VIVIENDA, EN LOS MUNICIPIOS DE TODO EL DEPARTAMENTO DE ANTIOQUIA Y OTROS MUNICIPIOS DE COLOMBIA”</w:t>
      </w:r>
    </w:p>
    <w:p w14:paraId="003ED718" w14:textId="77777777" w:rsidR="00C908CA" w:rsidRDefault="00C908CA" w:rsidP="00C908CA">
      <w:pPr>
        <w:spacing w:after="0" w:line="240" w:lineRule="auto"/>
        <w:rPr>
          <w:rFonts w:cs="Arial"/>
          <w:lang w:val="es-CO"/>
        </w:rPr>
      </w:pPr>
    </w:p>
    <w:p w14:paraId="05CE5FB5" w14:textId="77777777" w:rsidR="00C908CA" w:rsidRDefault="00C908CA" w:rsidP="00C908CA">
      <w:pPr>
        <w:spacing w:after="0" w:line="240" w:lineRule="auto"/>
        <w:rPr>
          <w:rFonts w:cs="Arial"/>
        </w:rPr>
      </w:pPr>
      <w:r>
        <w:rPr>
          <w:rFonts w:cs="Arial"/>
        </w:rPr>
        <w:t>El suscrito (se coloca el nombre de la persona natural o Representante Legal), en nombre y representación de (se coloca el nombre de la persona natural o jurídica), declaro bajo la gravedad de juramento que  (se coloca persona natural o jurídica) no ha sido objeto de declaratorias de incumplimiento contractual, ni ha sido sancionado(s) o multado(s) mediante acto administrativo ejecutoriado por ninguna Entidad oficial, con ocasión de celebración y ejecución de contratos dentro de los últimos cinco (5) años anteriores a la fecha de cierre del proceso de selección.</w:t>
      </w:r>
    </w:p>
    <w:p w14:paraId="593A47C5" w14:textId="77777777" w:rsidR="00C908CA" w:rsidRDefault="00C908CA" w:rsidP="00C908CA">
      <w:pPr>
        <w:rPr>
          <w:rFonts w:cs="Arial"/>
          <w:bCs/>
        </w:rPr>
      </w:pPr>
    </w:p>
    <w:p w14:paraId="2BE02E70" w14:textId="77777777" w:rsidR="00C908CA" w:rsidRDefault="00C908CA" w:rsidP="00C908CA">
      <w:pPr>
        <w:rPr>
          <w:rFonts w:cs="Arial"/>
          <w:b/>
        </w:rPr>
      </w:pPr>
      <w:r>
        <w:rPr>
          <w:rFonts w:cs="Arial"/>
          <w:b/>
        </w:rPr>
        <w:t xml:space="preserve">FIRMA DEL OFERENTE O DE SU REPRESENTANTE LEGAL: </w:t>
      </w:r>
    </w:p>
    <w:p w14:paraId="52625887" w14:textId="77777777" w:rsidR="00C908CA" w:rsidRDefault="00C908CA" w:rsidP="00C908CA">
      <w:pPr>
        <w:rPr>
          <w:rFonts w:cs="Arial"/>
          <w:b/>
        </w:rPr>
      </w:pPr>
    </w:p>
    <w:p w14:paraId="21EB04B8" w14:textId="77777777" w:rsidR="00C908CA" w:rsidRDefault="00C908CA" w:rsidP="00C908CA">
      <w:pPr>
        <w:rPr>
          <w:rFonts w:cs="Arial"/>
          <w:b/>
        </w:rPr>
      </w:pPr>
    </w:p>
    <w:p w14:paraId="5020B9DF" w14:textId="77777777" w:rsidR="00C908CA" w:rsidRDefault="00C908CA" w:rsidP="00C908CA">
      <w:pPr>
        <w:rPr>
          <w:rFonts w:cs="Arial"/>
          <w:bCs/>
        </w:rPr>
      </w:pPr>
      <w:r>
        <w:rPr>
          <w:rFonts w:cs="Arial"/>
          <w:bCs/>
        </w:rPr>
        <w:t xml:space="preserve">_______________________________ </w:t>
      </w:r>
    </w:p>
    <w:p w14:paraId="12876E3D" w14:textId="77777777" w:rsidR="00C908CA" w:rsidRDefault="00C908CA" w:rsidP="00C908CA">
      <w:pPr>
        <w:rPr>
          <w:rFonts w:cs="Arial"/>
          <w:bCs/>
        </w:rPr>
      </w:pPr>
    </w:p>
    <w:p w14:paraId="709CE5E9" w14:textId="77777777" w:rsidR="00C908CA" w:rsidRDefault="00C908CA" w:rsidP="00C908CA">
      <w:pPr>
        <w:rPr>
          <w:rFonts w:cs="Arial"/>
          <w:bCs/>
        </w:rPr>
      </w:pPr>
    </w:p>
    <w:p w14:paraId="4E2D0DFC" w14:textId="77777777" w:rsidR="00C908CA" w:rsidRDefault="00C908CA" w:rsidP="00C908CA">
      <w:pPr>
        <w:rPr>
          <w:rFonts w:cs="Arial"/>
          <w:bCs/>
        </w:rPr>
      </w:pPr>
      <w:r>
        <w:rPr>
          <w:rFonts w:cs="Arial"/>
          <w:bCs/>
        </w:rPr>
        <w:t>FECHA: ______________________________</w:t>
      </w:r>
    </w:p>
    <w:p w14:paraId="317E5D95" w14:textId="77777777" w:rsidR="00C908CA" w:rsidRDefault="00C908CA" w:rsidP="00C908CA">
      <w:pPr>
        <w:rPr>
          <w:rFonts w:cs="Arial"/>
        </w:rPr>
      </w:pPr>
    </w:p>
    <w:p w14:paraId="57D8D938" w14:textId="77777777" w:rsidR="00C908CA" w:rsidRDefault="00C908CA" w:rsidP="00C908CA">
      <w:pPr>
        <w:rPr>
          <w:rFonts w:cs="Arial"/>
          <w:b/>
        </w:rPr>
      </w:pPr>
    </w:p>
    <w:p w14:paraId="35122D1C" w14:textId="77777777" w:rsidR="00C908CA" w:rsidRDefault="00C908CA" w:rsidP="00C908CA">
      <w:pPr>
        <w:rPr>
          <w:rFonts w:cs="Arial"/>
          <w:b/>
        </w:rPr>
      </w:pPr>
      <w:r>
        <w:rPr>
          <w:rFonts w:cs="Arial"/>
        </w:rPr>
        <w:br w:type="page"/>
      </w:r>
    </w:p>
    <w:p w14:paraId="15595701" w14:textId="77777777" w:rsidR="00C908CA" w:rsidRDefault="00C908CA" w:rsidP="00C908CA">
      <w:pPr>
        <w:jc w:val="center"/>
        <w:rPr>
          <w:rFonts w:cs="Arial"/>
          <w:b/>
        </w:rPr>
      </w:pPr>
      <w:r>
        <w:rPr>
          <w:rFonts w:cs="Arial"/>
          <w:b/>
        </w:rPr>
        <w:lastRenderedPageBreak/>
        <w:t>FORMULARIO 4</w:t>
      </w:r>
    </w:p>
    <w:p w14:paraId="1F6B6DF3" w14:textId="77777777" w:rsidR="00C908CA" w:rsidRDefault="00C908CA" w:rsidP="00C908CA">
      <w:pPr>
        <w:jc w:val="center"/>
        <w:rPr>
          <w:rFonts w:cs="Arial"/>
          <w:b/>
          <w:bCs/>
        </w:rPr>
      </w:pPr>
      <w:r>
        <w:rPr>
          <w:rFonts w:cs="Arial"/>
          <w:b/>
          <w:bCs/>
        </w:rPr>
        <w:t>ALIANZA ESTRATEGICA</w:t>
      </w:r>
    </w:p>
    <w:p w14:paraId="7765B9AC" w14:textId="77777777" w:rsidR="00C908CA" w:rsidRDefault="00C908CA" w:rsidP="00C908CA">
      <w:pPr>
        <w:jc w:val="center"/>
        <w:rPr>
          <w:rFonts w:cs="Arial"/>
          <w:b/>
        </w:rPr>
      </w:pPr>
      <w:r>
        <w:rPr>
          <w:rFonts w:cs="Arial"/>
          <w:b/>
        </w:rPr>
        <w:t>EXPERIENCIA ACREDITADA DEL PROPONENTE</w:t>
      </w:r>
    </w:p>
    <w:p w14:paraId="1490F6BF" w14:textId="77777777" w:rsidR="00C908CA" w:rsidRDefault="00C908CA" w:rsidP="00C908CA">
      <w:pPr>
        <w:rPr>
          <w:rFonts w:cs="Arial"/>
          <w:b/>
        </w:rPr>
      </w:pPr>
    </w:p>
    <w:p w14:paraId="1856A939" w14:textId="327ED5C9" w:rsidR="00C908CA" w:rsidRDefault="00C908CA" w:rsidP="00C908CA">
      <w:pPr>
        <w:spacing w:after="0" w:line="240" w:lineRule="auto"/>
        <w:rPr>
          <w:rFonts w:cs="Arial"/>
          <w:lang w:val="es-CO"/>
        </w:rPr>
      </w:pPr>
      <w:bookmarkStart w:id="10" w:name="_Hlk57827637"/>
      <w:bookmarkEnd w:id="10"/>
      <w:r>
        <w:rPr>
          <w:rFonts w:cs="Arial"/>
          <w:b/>
          <w:bCs/>
        </w:rPr>
        <w:t xml:space="preserve">OBJETO: </w:t>
      </w:r>
      <w:r w:rsidRPr="00720DAD">
        <w:rPr>
          <w:rFonts w:cs="Arial"/>
          <w:lang w:val="es-CO"/>
        </w:rPr>
        <w:t>“</w:t>
      </w:r>
      <w:r w:rsidR="004356CF" w:rsidRPr="004356CF">
        <w:rPr>
          <w:rFonts w:cs="Arial"/>
          <w:lang w:val="es-CO"/>
        </w:rPr>
        <w:t>SUMINISTRO DE LADRILLOS, BLOQUES Y OTROS SUB-PRODUCTOS, PARA PROYECTOS VARIOS DE VIVIENDA, EN LOS MUNICIPIOS DE TODO EL DEPARTAMENTO DE ANTIOQUIA Y OTROS MUNICIPIOS DE COLOMBIA”</w:t>
      </w:r>
    </w:p>
    <w:p w14:paraId="4FA6AD26" w14:textId="77777777" w:rsidR="00C908CA" w:rsidRDefault="00C908CA" w:rsidP="00C908CA">
      <w:pPr>
        <w:spacing w:after="0" w:line="240" w:lineRule="auto"/>
        <w:rPr>
          <w:rFonts w:cs="Arial"/>
          <w:b/>
        </w:rPr>
      </w:pPr>
    </w:p>
    <w:p w14:paraId="484D628C" w14:textId="77777777" w:rsidR="00C908CA" w:rsidRDefault="00C908CA" w:rsidP="00C908CA">
      <w:pPr>
        <w:spacing w:after="0" w:line="240" w:lineRule="auto"/>
        <w:rPr>
          <w:rFonts w:cs="Arial"/>
          <w:b/>
        </w:rPr>
      </w:pPr>
      <w:r>
        <w:rPr>
          <w:rFonts w:cs="Arial"/>
          <w:b/>
        </w:rPr>
        <w:t>RELACIÓN DE LA EXPERIENCIA ESPECÍFICA DEL PROPONENTE</w:t>
      </w:r>
    </w:p>
    <w:p w14:paraId="5BCA633C" w14:textId="77777777" w:rsidR="00C908CA" w:rsidRDefault="00C908CA" w:rsidP="00C908CA">
      <w:pPr>
        <w:spacing w:after="0" w:line="240" w:lineRule="auto"/>
        <w:rPr>
          <w:rFonts w:cs="Arial"/>
          <w:b/>
          <w:bCs/>
        </w:rPr>
      </w:pPr>
    </w:p>
    <w:tbl>
      <w:tblPr>
        <w:tblW w:w="9466" w:type="dxa"/>
        <w:jc w:val="center"/>
        <w:tblCellMar>
          <w:left w:w="70" w:type="dxa"/>
          <w:right w:w="70" w:type="dxa"/>
        </w:tblCellMar>
        <w:tblLook w:val="04A0" w:firstRow="1" w:lastRow="0" w:firstColumn="1" w:lastColumn="0" w:noHBand="0" w:noVBand="1"/>
      </w:tblPr>
      <w:tblGrid>
        <w:gridCol w:w="1905"/>
        <w:gridCol w:w="1985"/>
        <w:gridCol w:w="1826"/>
        <w:gridCol w:w="1057"/>
        <w:gridCol w:w="1763"/>
        <w:gridCol w:w="930"/>
      </w:tblGrid>
      <w:tr w:rsidR="00C908CA" w14:paraId="5E62F9C9" w14:textId="77777777" w:rsidTr="00D8419C">
        <w:trPr>
          <w:trHeight w:val="514"/>
          <w:jc w:val="center"/>
        </w:trPr>
        <w:tc>
          <w:tcPr>
            <w:tcW w:w="1905"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7E4DCE7C" w14:textId="77777777" w:rsidR="00C908CA" w:rsidRDefault="00C908CA" w:rsidP="00D8419C">
            <w:pPr>
              <w:rPr>
                <w:rFonts w:cs="Arial"/>
                <w:b/>
              </w:rPr>
            </w:pPr>
            <w:r>
              <w:rPr>
                <w:rFonts w:cs="Arial"/>
                <w:b/>
              </w:rPr>
              <w:t>OBJETO/ NUMERO DE CONTRATO</w:t>
            </w:r>
          </w:p>
        </w:tc>
        <w:tc>
          <w:tcPr>
            <w:tcW w:w="1985"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09F75526" w14:textId="77777777" w:rsidR="00C908CA" w:rsidRDefault="00C908CA" w:rsidP="00D8419C">
            <w:pPr>
              <w:rPr>
                <w:rFonts w:cs="Arial"/>
                <w:b/>
              </w:rPr>
            </w:pPr>
            <w:r>
              <w:rPr>
                <w:rFonts w:cs="Arial"/>
                <w:b/>
              </w:rPr>
              <w:t>EMPRESA CONTRATANTE</w:t>
            </w:r>
          </w:p>
        </w:tc>
        <w:tc>
          <w:tcPr>
            <w:tcW w:w="1826"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708A4E12" w14:textId="77777777" w:rsidR="00C908CA" w:rsidRDefault="00C908CA" w:rsidP="00D8419C">
            <w:pPr>
              <w:rPr>
                <w:rFonts w:cs="Arial"/>
                <w:b/>
              </w:rPr>
            </w:pPr>
            <w:r>
              <w:rPr>
                <w:rFonts w:cs="Arial"/>
                <w:b/>
              </w:rPr>
              <w:t>VALOR CONTRATO ($)</w:t>
            </w:r>
          </w:p>
        </w:tc>
        <w:tc>
          <w:tcPr>
            <w:tcW w:w="1057"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04E1FC62" w14:textId="77777777" w:rsidR="00C908CA" w:rsidRDefault="00C908CA" w:rsidP="00D8419C">
            <w:pPr>
              <w:rPr>
                <w:rFonts w:cs="Arial"/>
                <w:b/>
              </w:rPr>
            </w:pPr>
            <w:r>
              <w:rPr>
                <w:rFonts w:cs="Arial"/>
                <w:b/>
              </w:rPr>
              <w:t>FECHA INICIO</w:t>
            </w:r>
          </w:p>
        </w:tc>
        <w:tc>
          <w:tcPr>
            <w:tcW w:w="1763"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6C9BE82E" w14:textId="77777777" w:rsidR="00C908CA" w:rsidRDefault="00C908CA" w:rsidP="00D8419C">
            <w:pPr>
              <w:rPr>
                <w:rFonts w:cs="Arial"/>
                <w:b/>
              </w:rPr>
            </w:pPr>
            <w:r>
              <w:rPr>
                <w:rFonts w:cs="Arial"/>
                <w:b/>
              </w:rPr>
              <w:t>FECHA TERMINACIÓN</w:t>
            </w:r>
          </w:p>
        </w:tc>
        <w:tc>
          <w:tcPr>
            <w:tcW w:w="930"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34272FD6" w14:textId="77777777" w:rsidR="00C908CA" w:rsidRDefault="00C908CA" w:rsidP="00D8419C">
            <w:pPr>
              <w:rPr>
                <w:rFonts w:cs="Arial"/>
                <w:b/>
              </w:rPr>
            </w:pPr>
            <w:r>
              <w:rPr>
                <w:rFonts w:cs="Arial"/>
                <w:b/>
              </w:rPr>
              <w:t>FOLIO</w:t>
            </w:r>
          </w:p>
        </w:tc>
      </w:tr>
      <w:tr w:rsidR="00C908CA" w14:paraId="0BA927B9" w14:textId="77777777" w:rsidTr="00D8419C">
        <w:trPr>
          <w:trHeight w:val="274"/>
          <w:jc w:val="center"/>
        </w:trPr>
        <w:tc>
          <w:tcPr>
            <w:tcW w:w="1905" w:type="dxa"/>
            <w:tcBorders>
              <w:top w:val="single" w:sz="4" w:space="0" w:color="000000"/>
              <w:left w:val="single" w:sz="4" w:space="0" w:color="000000"/>
              <w:bottom w:val="single" w:sz="4" w:space="0" w:color="000000"/>
              <w:right w:val="single" w:sz="4" w:space="0" w:color="000000"/>
            </w:tcBorders>
          </w:tcPr>
          <w:p w14:paraId="16157415" w14:textId="77777777" w:rsidR="00C908CA" w:rsidRDefault="00C908CA" w:rsidP="00D8419C">
            <w:pPr>
              <w:rPr>
                <w:rFonts w:cs="Arial"/>
              </w:rPr>
            </w:pPr>
          </w:p>
        </w:tc>
        <w:tc>
          <w:tcPr>
            <w:tcW w:w="1985" w:type="dxa"/>
            <w:tcBorders>
              <w:top w:val="single" w:sz="4" w:space="0" w:color="000000"/>
              <w:left w:val="single" w:sz="4" w:space="0" w:color="000000"/>
              <w:bottom w:val="single" w:sz="4" w:space="0" w:color="000000"/>
              <w:right w:val="single" w:sz="4" w:space="0" w:color="000000"/>
            </w:tcBorders>
          </w:tcPr>
          <w:p w14:paraId="5012F7DC" w14:textId="77777777" w:rsidR="00C908CA" w:rsidRDefault="00C908CA" w:rsidP="00D8419C">
            <w:pPr>
              <w:rPr>
                <w:rFonts w:cs="Arial"/>
              </w:rPr>
            </w:pPr>
          </w:p>
        </w:tc>
        <w:tc>
          <w:tcPr>
            <w:tcW w:w="1826" w:type="dxa"/>
            <w:tcBorders>
              <w:top w:val="single" w:sz="4" w:space="0" w:color="000000"/>
              <w:left w:val="single" w:sz="4" w:space="0" w:color="000000"/>
              <w:bottom w:val="single" w:sz="4" w:space="0" w:color="000000"/>
              <w:right w:val="single" w:sz="4" w:space="0" w:color="000000"/>
            </w:tcBorders>
          </w:tcPr>
          <w:p w14:paraId="02BB8F8A" w14:textId="77777777" w:rsidR="00C908CA" w:rsidRDefault="00C908CA" w:rsidP="00D8419C">
            <w:pPr>
              <w:rPr>
                <w:rFonts w:cs="Arial"/>
              </w:rPr>
            </w:pPr>
          </w:p>
        </w:tc>
        <w:tc>
          <w:tcPr>
            <w:tcW w:w="1057" w:type="dxa"/>
            <w:tcBorders>
              <w:top w:val="single" w:sz="4" w:space="0" w:color="000000"/>
              <w:left w:val="single" w:sz="4" w:space="0" w:color="000000"/>
              <w:bottom w:val="single" w:sz="4" w:space="0" w:color="000000"/>
              <w:right w:val="single" w:sz="4" w:space="0" w:color="000000"/>
            </w:tcBorders>
          </w:tcPr>
          <w:p w14:paraId="707E41B9" w14:textId="77777777" w:rsidR="00C908CA" w:rsidRDefault="00C908CA" w:rsidP="00D8419C">
            <w:pPr>
              <w:rPr>
                <w:rFonts w:cs="Arial"/>
              </w:rPr>
            </w:pPr>
          </w:p>
        </w:tc>
        <w:tc>
          <w:tcPr>
            <w:tcW w:w="1763" w:type="dxa"/>
            <w:tcBorders>
              <w:top w:val="single" w:sz="4" w:space="0" w:color="000000"/>
              <w:left w:val="single" w:sz="4" w:space="0" w:color="000000"/>
              <w:bottom w:val="single" w:sz="4" w:space="0" w:color="000000"/>
              <w:right w:val="single" w:sz="4" w:space="0" w:color="000000"/>
            </w:tcBorders>
          </w:tcPr>
          <w:p w14:paraId="36AC56F0" w14:textId="77777777" w:rsidR="00C908CA" w:rsidRDefault="00C908CA" w:rsidP="00D8419C">
            <w:pPr>
              <w:rPr>
                <w:rFonts w:cs="Arial"/>
              </w:rPr>
            </w:pPr>
          </w:p>
        </w:tc>
        <w:tc>
          <w:tcPr>
            <w:tcW w:w="930" w:type="dxa"/>
            <w:tcBorders>
              <w:top w:val="single" w:sz="4" w:space="0" w:color="000000"/>
              <w:left w:val="single" w:sz="4" w:space="0" w:color="000000"/>
              <w:bottom w:val="single" w:sz="4" w:space="0" w:color="000000"/>
              <w:right w:val="single" w:sz="4" w:space="0" w:color="000000"/>
            </w:tcBorders>
          </w:tcPr>
          <w:p w14:paraId="0C9001FE" w14:textId="77777777" w:rsidR="00C908CA" w:rsidRDefault="00C908CA" w:rsidP="00D8419C">
            <w:pPr>
              <w:rPr>
                <w:rFonts w:cs="Arial"/>
              </w:rPr>
            </w:pPr>
          </w:p>
        </w:tc>
      </w:tr>
      <w:tr w:rsidR="00C908CA" w14:paraId="71DE9DBD" w14:textId="77777777" w:rsidTr="00D8419C">
        <w:trPr>
          <w:trHeight w:val="274"/>
          <w:jc w:val="center"/>
        </w:trPr>
        <w:tc>
          <w:tcPr>
            <w:tcW w:w="1905" w:type="dxa"/>
            <w:tcBorders>
              <w:top w:val="single" w:sz="4" w:space="0" w:color="000000"/>
              <w:left w:val="single" w:sz="4" w:space="0" w:color="000000"/>
              <w:bottom w:val="single" w:sz="4" w:space="0" w:color="000000"/>
              <w:right w:val="single" w:sz="4" w:space="0" w:color="000000"/>
            </w:tcBorders>
          </w:tcPr>
          <w:p w14:paraId="73658B64" w14:textId="77777777" w:rsidR="00C908CA" w:rsidRDefault="00C908CA" w:rsidP="00D8419C">
            <w:pPr>
              <w:rPr>
                <w:rFonts w:cs="Arial"/>
              </w:rPr>
            </w:pPr>
          </w:p>
        </w:tc>
        <w:tc>
          <w:tcPr>
            <w:tcW w:w="1985" w:type="dxa"/>
            <w:tcBorders>
              <w:top w:val="single" w:sz="4" w:space="0" w:color="000000"/>
              <w:left w:val="single" w:sz="4" w:space="0" w:color="000000"/>
              <w:bottom w:val="single" w:sz="4" w:space="0" w:color="000000"/>
              <w:right w:val="single" w:sz="4" w:space="0" w:color="000000"/>
            </w:tcBorders>
          </w:tcPr>
          <w:p w14:paraId="19A17B75" w14:textId="77777777" w:rsidR="00C908CA" w:rsidRDefault="00C908CA" w:rsidP="00D8419C">
            <w:pPr>
              <w:rPr>
                <w:rFonts w:cs="Arial"/>
              </w:rPr>
            </w:pPr>
          </w:p>
        </w:tc>
        <w:tc>
          <w:tcPr>
            <w:tcW w:w="1826" w:type="dxa"/>
            <w:tcBorders>
              <w:top w:val="single" w:sz="4" w:space="0" w:color="000000"/>
              <w:left w:val="single" w:sz="4" w:space="0" w:color="000000"/>
              <w:bottom w:val="single" w:sz="4" w:space="0" w:color="000000"/>
              <w:right w:val="single" w:sz="4" w:space="0" w:color="000000"/>
            </w:tcBorders>
          </w:tcPr>
          <w:p w14:paraId="630A025B" w14:textId="77777777" w:rsidR="00C908CA" w:rsidRDefault="00C908CA" w:rsidP="00D8419C">
            <w:pPr>
              <w:rPr>
                <w:rFonts w:cs="Arial"/>
              </w:rPr>
            </w:pPr>
          </w:p>
        </w:tc>
        <w:tc>
          <w:tcPr>
            <w:tcW w:w="1057" w:type="dxa"/>
            <w:tcBorders>
              <w:top w:val="single" w:sz="4" w:space="0" w:color="000000"/>
              <w:left w:val="single" w:sz="4" w:space="0" w:color="000000"/>
              <w:bottom w:val="single" w:sz="4" w:space="0" w:color="000000"/>
              <w:right w:val="single" w:sz="4" w:space="0" w:color="000000"/>
            </w:tcBorders>
          </w:tcPr>
          <w:p w14:paraId="12094882" w14:textId="77777777" w:rsidR="00C908CA" w:rsidRDefault="00C908CA" w:rsidP="00D8419C">
            <w:pPr>
              <w:rPr>
                <w:rFonts w:cs="Arial"/>
              </w:rPr>
            </w:pPr>
          </w:p>
        </w:tc>
        <w:tc>
          <w:tcPr>
            <w:tcW w:w="1763" w:type="dxa"/>
            <w:tcBorders>
              <w:top w:val="single" w:sz="4" w:space="0" w:color="000000"/>
              <w:left w:val="single" w:sz="4" w:space="0" w:color="000000"/>
              <w:bottom w:val="single" w:sz="4" w:space="0" w:color="000000"/>
              <w:right w:val="single" w:sz="4" w:space="0" w:color="000000"/>
            </w:tcBorders>
          </w:tcPr>
          <w:p w14:paraId="092F68D7" w14:textId="77777777" w:rsidR="00C908CA" w:rsidRDefault="00C908CA" w:rsidP="00D8419C">
            <w:pPr>
              <w:rPr>
                <w:rFonts w:cs="Arial"/>
              </w:rPr>
            </w:pPr>
          </w:p>
        </w:tc>
        <w:tc>
          <w:tcPr>
            <w:tcW w:w="930" w:type="dxa"/>
            <w:tcBorders>
              <w:top w:val="single" w:sz="4" w:space="0" w:color="000000"/>
              <w:left w:val="single" w:sz="4" w:space="0" w:color="000000"/>
              <w:bottom w:val="single" w:sz="4" w:space="0" w:color="000000"/>
              <w:right w:val="single" w:sz="4" w:space="0" w:color="000000"/>
            </w:tcBorders>
          </w:tcPr>
          <w:p w14:paraId="7AD5A9C3" w14:textId="77777777" w:rsidR="00C908CA" w:rsidRDefault="00C908CA" w:rsidP="00D8419C">
            <w:pPr>
              <w:rPr>
                <w:rFonts w:cs="Arial"/>
              </w:rPr>
            </w:pPr>
          </w:p>
        </w:tc>
      </w:tr>
      <w:tr w:rsidR="00C908CA" w14:paraId="62EBE6F5" w14:textId="77777777" w:rsidTr="00D8419C">
        <w:trPr>
          <w:trHeight w:val="274"/>
          <w:jc w:val="center"/>
        </w:trPr>
        <w:tc>
          <w:tcPr>
            <w:tcW w:w="1905" w:type="dxa"/>
            <w:tcBorders>
              <w:top w:val="single" w:sz="4" w:space="0" w:color="000000"/>
              <w:left w:val="single" w:sz="4" w:space="0" w:color="000000"/>
              <w:bottom w:val="single" w:sz="4" w:space="0" w:color="000000"/>
              <w:right w:val="single" w:sz="4" w:space="0" w:color="000000"/>
            </w:tcBorders>
          </w:tcPr>
          <w:p w14:paraId="04565E44" w14:textId="77777777" w:rsidR="00C908CA" w:rsidRDefault="00C908CA" w:rsidP="00D8419C">
            <w:pPr>
              <w:rPr>
                <w:rFonts w:cs="Arial"/>
              </w:rPr>
            </w:pPr>
          </w:p>
        </w:tc>
        <w:tc>
          <w:tcPr>
            <w:tcW w:w="1985" w:type="dxa"/>
            <w:tcBorders>
              <w:top w:val="single" w:sz="4" w:space="0" w:color="000000"/>
              <w:left w:val="single" w:sz="4" w:space="0" w:color="000000"/>
              <w:bottom w:val="single" w:sz="4" w:space="0" w:color="000000"/>
              <w:right w:val="single" w:sz="4" w:space="0" w:color="000000"/>
            </w:tcBorders>
          </w:tcPr>
          <w:p w14:paraId="006AFAE6" w14:textId="77777777" w:rsidR="00C908CA" w:rsidRDefault="00C908CA" w:rsidP="00D8419C">
            <w:pPr>
              <w:rPr>
                <w:rFonts w:cs="Arial"/>
              </w:rPr>
            </w:pPr>
          </w:p>
        </w:tc>
        <w:tc>
          <w:tcPr>
            <w:tcW w:w="1826" w:type="dxa"/>
            <w:tcBorders>
              <w:top w:val="single" w:sz="4" w:space="0" w:color="000000"/>
              <w:left w:val="single" w:sz="4" w:space="0" w:color="000000"/>
              <w:bottom w:val="single" w:sz="4" w:space="0" w:color="000000"/>
              <w:right w:val="single" w:sz="4" w:space="0" w:color="000000"/>
            </w:tcBorders>
          </w:tcPr>
          <w:p w14:paraId="2327F2C4" w14:textId="77777777" w:rsidR="00C908CA" w:rsidRDefault="00C908CA" w:rsidP="00D8419C">
            <w:pPr>
              <w:rPr>
                <w:rFonts w:cs="Arial"/>
              </w:rPr>
            </w:pPr>
          </w:p>
        </w:tc>
        <w:tc>
          <w:tcPr>
            <w:tcW w:w="1057" w:type="dxa"/>
            <w:tcBorders>
              <w:top w:val="single" w:sz="4" w:space="0" w:color="000000"/>
              <w:left w:val="single" w:sz="4" w:space="0" w:color="000000"/>
              <w:bottom w:val="single" w:sz="4" w:space="0" w:color="000000"/>
              <w:right w:val="single" w:sz="4" w:space="0" w:color="000000"/>
            </w:tcBorders>
          </w:tcPr>
          <w:p w14:paraId="4E991F4C" w14:textId="77777777" w:rsidR="00C908CA" w:rsidRDefault="00C908CA" w:rsidP="00D8419C">
            <w:pPr>
              <w:rPr>
                <w:rFonts w:cs="Arial"/>
              </w:rPr>
            </w:pPr>
          </w:p>
        </w:tc>
        <w:tc>
          <w:tcPr>
            <w:tcW w:w="1763" w:type="dxa"/>
            <w:tcBorders>
              <w:top w:val="single" w:sz="4" w:space="0" w:color="000000"/>
              <w:left w:val="single" w:sz="4" w:space="0" w:color="000000"/>
              <w:bottom w:val="single" w:sz="4" w:space="0" w:color="000000"/>
              <w:right w:val="single" w:sz="4" w:space="0" w:color="000000"/>
            </w:tcBorders>
          </w:tcPr>
          <w:p w14:paraId="635280A2" w14:textId="77777777" w:rsidR="00C908CA" w:rsidRDefault="00C908CA" w:rsidP="00D8419C">
            <w:pPr>
              <w:rPr>
                <w:rFonts w:cs="Arial"/>
              </w:rPr>
            </w:pPr>
          </w:p>
        </w:tc>
        <w:tc>
          <w:tcPr>
            <w:tcW w:w="930" w:type="dxa"/>
            <w:tcBorders>
              <w:top w:val="single" w:sz="4" w:space="0" w:color="000000"/>
              <w:left w:val="single" w:sz="4" w:space="0" w:color="000000"/>
              <w:bottom w:val="single" w:sz="4" w:space="0" w:color="000000"/>
              <w:right w:val="single" w:sz="4" w:space="0" w:color="000000"/>
            </w:tcBorders>
          </w:tcPr>
          <w:p w14:paraId="6F1DBD16" w14:textId="77777777" w:rsidR="00C908CA" w:rsidRDefault="00C908CA" w:rsidP="00D8419C">
            <w:pPr>
              <w:rPr>
                <w:rFonts w:cs="Arial"/>
              </w:rPr>
            </w:pPr>
          </w:p>
        </w:tc>
      </w:tr>
      <w:tr w:rsidR="00C908CA" w14:paraId="28682146" w14:textId="77777777" w:rsidTr="00D8419C">
        <w:trPr>
          <w:trHeight w:val="274"/>
          <w:jc w:val="center"/>
        </w:trPr>
        <w:tc>
          <w:tcPr>
            <w:tcW w:w="1905" w:type="dxa"/>
            <w:tcBorders>
              <w:top w:val="single" w:sz="4" w:space="0" w:color="000000"/>
              <w:left w:val="single" w:sz="4" w:space="0" w:color="000000"/>
              <w:bottom w:val="single" w:sz="4" w:space="0" w:color="000000"/>
              <w:right w:val="single" w:sz="4" w:space="0" w:color="000000"/>
            </w:tcBorders>
          </w:tcPr>
          <w:p w14:paraId="0F08297C" w14:textId="77777777" w:rsidR="00C908CA" w:rsidRDefault="00C908CA" w:rsidP="00D8419C">
            <w:pPr>
              <w:rPr>
                <w:rFonts w:cs="Arial"/>
              </w:rPr>
            </w:pPr>
          </w:p>
        </w:tc>
        <w:tc>
          <w:tcPr>
            <w:tcW w:w="1985" w:type="dxa"/>
            <w:tcBorders>
              <w:top w:val="single" w:sz="4" w:space="0" w:color="000000"/>
              <w:left w:val="single" w:sz="4" w:space="0" w:color="000000"/>
              <w:bottom w:val="single" w:sz="4" w:space="0" w:color="000000"/>
              <w:right w:val="single" w:sz="4" w:space="0" w:color="000000"/>
            </w:tcBorders>
          </w:tcPr>
          <w:p w14:paraId="472C43C7" w14:textId="77777777" w:rsidR="00C908CA" w:rsidRDefault="00C908CA" w:rsidP="00D8419C">
            <w:pPr>
              <w:rPr>
                <w:rFonts w:cs="Arial"/>
              </w:rPr>
            </w:pPr>
          </w:p>
        </w:tc>
        <w:tc>
          <w:tcPr>
            <w:tcW w:w="1826" w:type="dxa"/>
            <w:tcBorders>
              <w:top w:val="single" w:sz="4" w:space="0" w:color="000000"/>
              <w:left w:val="single" w:sz="4" w:space="0" w:color="000000"/>
              <w:bottom w:val="single" w:sz="4" w:space="0" w:color="000000"/>
              <w:right w:val="single" w:sz="4" w:space="0" w:color="000000"/>
            </w:tcBorders>
          </w:tcPr>
          <w:p w14:paraId="0830F8F2" w14:textId="77777777" w:rsidR="00C908CA" w:rsidRDefault="00C908CA" w:rsidP="00D8419C">
            <w:pPr>
              <w:rPr>
                <w:rFonts w:cs="Arial"/>
              </w:rPr>
            </w:pPr>
          </w:p>
        </w:tc>
        <w:tc>
          <w:tcPr>
            <w:tcW w:w="1057" w:type="dxa"/>
            <w:tcBorders>
              <w:top w:val="single" w:sz="4" w:space="0" w:color="000000"/>
              <w:left w:val="single" w:sz="4" w:space="0" w:color="000000"/>
              <w:bottom w:val="single" w:sz="4" w:space="0" w:color="000000"/>
              <w:right w:val="single" w:sz="4" w:space="0" w:color="000000"/>
            </w:tcBorders>
          </w:tcPr>
          <w:p w14:paraId="59CB129C" w14:textId="77777777" w:rsidR="00C908CA" w:rsidRDefault="00C908CA" w:rsidP="00D8419C">
            <w:pPr>
              <w:rPr>
                <w:rFonts w:cs="Arial"/>
              </w:rPr>
            </w:pPr>
          </w:p>
        </w:tc>
        <w:tc>
          <w:tcPr>
            <w:tcW w:w="1763" w:type="dxa"/>
            <w:tcBorders>
              <w:top w:val="single" w:sz="4" w:space="0" w:color="000000"/>
              <w:left w:val="single" w:sz="4" w:space="0" w:color="000000"/>
              <w:bottom w:val="single" w:sz="4" w:space="0" w:color="000000"/>
              <w:right w:val="single" w:sz="4" w:space="0" w:color="000000"/>
            </w:tcBorders>
          </w:tcPr>
          <w:p w14:paraId="5E95DB70" w14:textId="77777777" w:rsidR="00C908CA" w:rsidRDefault="00C908CA" w:rsidP="00D8419C">
            <w:pPr>
              <w:rPr>
                <w:rFonts w:cs="Arial"/>
              </w:rPr>
            </w:pPr>
          </w:p>
        </w:tc>
        <w:tc>
          <w:tcPr>
            <w:tcW w:w="930" w:type="dxa"/>
            <w:tcBorders>
              <w:top w:val="single" w:sz="4" w:space="0" w:color="000000"/>
              <w:left w:val="single" w:sz="4" w:space="0" w:color="000000"/>
              <w:bottom w:val="single" w:sz="4" w:space="0" w:color="000000"/>
              <w:right w:val="single" w:sz="4" w:space="0" w:color="000000"/>
            </w:tcBorders>
          </w:tcPr>
          <w:p w14:paraId="36103FB0" w14:textId="77777777" w:rsidR="00C908CA" w:rsidRDefault="00C908CA" w:rsidP="00D8419C">
            <w:pPr>
              <w:rPr>
                <w:rFonts w:cs="Arial"/>
              </w:rPr>
            </w:pPr>
          </w:p>
        </w:tc>
      </w:tr>
      <w:tr w:rsidR="00C908CA" w14:paraId="25887A1E" w14:textId="77777777" w:rsidTr="00D8419C">
        <w:trPr>
          <w:trHeight w:val="257"/>
          <w:jc w:val="center"/>
        </w:trPr>
        <w:tc>
          <w:tcPr>
            <w:tcW w:w="1905" w:type="dxa"/>
            <w:tcBorders>
              <w:top w:val="single" w:sz="4" w:space="0" w:color="000000"/>
              <w:left w:val="single" w:sz="4" w:space="0" w:color="000000"/>
              <w:bottom w:val="single" w:sz="4" w:space="0" w:color="000000"/>
              <w:right w:val="single" w:sz="4" w:space="0" w:color="000000"/>
            </w:tcBorders>
          </w:tcPr>
          <w:p w14:paraId="3DD14835" w14:textId="77777777" w:rsidR="00C908CA" w:rsidRDefault="00C908CA" w:rsidP="00D8419C">
            <w:pPr>
              <w:rPr>
                <w:rFonts w:cs="Arial"/>
              </w:rPr>
            </w:pPr>
          </w:p>
        </w:tc>
        <w:tc>
          <w:tcPr>
            <w:tcW w:w="1985" w:type="dxa"/>
            <w:tcBorders>
              <w:top w:val="single" w:sz="4" w:space="0" w:color="000000"/>
              <w:left w:val="single" w:sz="4" w:space="0" w:color="000000"/>
              <w:bottom w:val="single" w:sz="4" w:space="0" w:color="000000"/>
              <w:right w:val="single" w:sz="4" w:space="0" w:color="000000"/>
            </w:tcBorders>
          </w:tcPr>
          <w:p w14:paraId="20CBE190" w14:textId="77777777" w:rsidR="00C908CA" w:rsidRDefault="00C908CA" w:rsidP="00D8419C">
            <w:pPr>
              <w:rPr>
                <w:rFonts w:cs="Arial"/>
              </w:rPr>
            </w:pPr>
          </w:p>
        </w:tc>
        <w:tc>
          <w:tcPr>
            <w:tcW w:w="1826" w:type="dxa"/>
            <w:tcBorders>
              <w:top w:val="single" w:sz="4" w:space="0" w:color="000000"/>
              <w:left w:val="single" w:sz="4" w:space="0" w:color="000000"/>
              <w:bottom w:val="single" w:sz="4" w:space="0" w:color="000000"/>
              <w:right w:val="single" w:sz="4" w:space="0" w:color="000000"/>
            </w:tcBorders>
          </w:tcPr>
          <w:p w14:paraId="48990FA7" w14:textId="77777777" w:rsidR="00C908CA" w:rsidRDefault="00C908CA" w:rsidP="00D8419C">
            <w:pPr>
              <w:rPr>
                <w:rFonts w:cs="Arial"/>
              </w:rPr>
            </w:pPr>
          </w:p>
        </w:tc>
        <w:tc>
          <w:tcPr>
            <w:tcW w:w="1057" w:type="dxa"/>
            <w:tcBorders>
              <w:top w:val="single" w:sz="4" w:space="0" w:color="000000"/>
              <w:left w:val="single" w:sz="4" w:space="0" w:color="000000"/>
              <w:bottom w:val="single" w:sz="4" w:space="0" w:color="000000"/>
              <w:right w:val="single" w:sz="4" w:space="0" w:color="000000"/>
            </w:tcBorders>
          </w:tcPr>
          <w:p w14:paraId="32FA584E" w14:textId="77777777" w:rsidR="00C908CA" w:rsidRDefault="00C908CA" w:rsidP="00D8419C">
            <w:pPr>
              <w:rPr>
                <w:rFonts w:cs="Arial"/>
              </w:rPr>
            </w:pPr>
          </w:p>
        </w:tc>
        <w:tc>
          <w:tcPr>
            <w:tcW w:w="1763" w:type="dxa"/>
            <w:tcBorders>
              <w:top w:val="single" w:sz="4" w:space="0" w:color="000000"/>
              <w:left w:val="single" w:sz="4" w:space="0" w:color="000000"/>
              <w:bottom w:val="single" w:sz="4" w:space="0" w:color="000000"/>
              <w:right w:val="single" w:sz="4" w:space="0" w:color="000000"/>
            </w:tcBorders>
          </w:tcPr>
          <w:p w14:paraId="491A6B9F" w14:textId="77777777" w:rsidR="00C908CA" w:rsidRDefault="00C908CA" w:rsidP="00D8419C">
            <w:pPr>
              <w:rPr>
                <w:rFonts w:cs="Arial"/>
              </w:rPr>
            </w:pPr>
          </w:p>
        </w:tc>
        <w:tc>
          <w:tcPr>
            <w:tcW w:w="930" w:type="dxa"/>
            <w:tcBorders>
              <w:top w:val="single" w:sz="4" w:space="0" w:color="000000"/>
              <w:left w:val="single" w:sz="4" w:space="0" w:color="000000"/>
              <w:bottom w:val="single" w:sz="4" w:space="0" w:color="000000"/>
              <w:right w:val="single" w:sz="4" w:space="0" w:color="000000"/>
            </w:tcBorders>
          </w:tcPr>
          <w:p w14:paraId="159F90F3" w14:textId="77777777" w:rsidR="00C908CA" w:rsidRDefault="00C908CA" w:rsidP="00D8419C">
            <w:pPr>
              <w:rPr>
                <w:rFonts w:cs="Arial"/>
              </w:rPr>
            </w:pPr>
          </w:p>
        </w:tc>
      </w:tr>
      <w:tr w:rsidR="00C908CA" w14:paraId="3FDBE04A" w14:textId="77777777" w:rsidTr="00D8419C">
        <w:trPr>
          <w:trHeight w:val="274"/>
          <w:jc w:val="center"/>
        </w:trPr>
        <w:tc>
          <w:tcPr>
            <w:tcW w:w="1905" w:type="dxa"/>
            <w:tcBorders>
              <w:top w:val="single" w:sz="4" w:space="0" w:color="000000"/>
              <w:left w:val="single" w:sz="4" w:space="0" w:color="000000"/>
              <w:bottom w:val="single" w:sz="4" w:space="0" w:color="000000"/>
              <w:right w:val="single" w:sz="4" w:space="0" w:color="000000"/>
            </w:tcBorders>
          </w:tcPr>
          <w:p w14:paraId="7FC1A171" w14:textId="77777777" w:rsidR="00C908CA" w:rsidRDefault="00C908CA" w:rsidP="00D8419C">
            <w:pPr>
              <w:rPr>
                <w:rFonts w:cs="Arial"/>
              </w:rPr>
            </w:pPr>
          </w:p>
        </w:tc>
        <w:tc>
          <w:tcPr>
            <w:tcW w:w="1985" w:type="dxa"/>
            <w:tcBorders>
              <w:top w:val="single" w:sz="4" w:space="0" w:color="000000"/>
              <w:left w:val="single" w:sz="4" w:space="0" w:color="000000"/>
              <w:bottom w:val="single" w:sz="4" w:space="0" w:color="000000"/>
              <w:right w:val="single" w:sz="4" w:space="0" w:color="000000"/>
            </w:tcBorders>
          </w:tcPr>
          <w:p w14:paraId="425B765E" w14:textId="77777777" w:rsidR="00C908CA" w:rsidRDefault="00C908CA" w:rsidP="00D8419C">
            <w:pPr>
              <w:rPr>
                <w:rFonts w:cs="Arial"/>
              </w:rPr>
            </w:pPr>
          </w:p>
        </w:tc>
        <w:tc>
          <w:tcPr>
            <w:tcW w:w="1826" w:type="dxa"/>
            <w:tcBorders>
              <w:top w:val="single" w:sz="4" w:space="0" w:color="000000"/>
              <w:left w:val="single" w:sz="4" w:space="0" w:color="000000"/>
              <w:bottom w:val="single" w:sz="4" w:space="0" w:color="000000"/>
              <w:right w:val="single" w:sz="4" w:space="0" w:color="000000"/>
            </w:tcBorders>
          </w:tcPr>
          <w:p w14:paraId="49D8D9FA" w14:textId="77777777" w:rsidR="00C908CA" w:rsidRDefault="00C908CA" w:rsidP="00D8419C">
            <w:pPr>
              <w:rPr>
                <w:rFonts w:cs="Arial"/>
              </w:rPr>
            </w:pPr>
          </w:p>
        </w:tc>
        <w:tc>
          <w:tcPr>
            <w:tcW w:w="1057" w:type="dxa"/>
            <w:tcBorders>
              <w:top w:val="single" w:sz="4" w:space="0" w:color="000000"/>
              <w:left w:val="single" w:sz="4" w:space="0" w:color="000000"/>
              <w:bottom w:val="single" w:sz="4" w:space="0" w:color="000000"/>
              <w:right w:val="single" w:sz="4" w:space="0" w:color="000000"/>
            </w:tcBorders>
          </w:tcPr>
          <w:p w14:paraId="1F2F1FE4" w14:textId="77777777" w:rsidR="00C908CA" w:rsidRDefault="00C908CA" w:rsidP="00D8419C">
            <w:pPr>
              <w:rPr>
                <w:rFonts w:cs="Arial"/>
              </w:rPr>
            </w:pPr>
          </w:p>
        </w:tc>
        <w:tc>
          <w:tcPr>
            <w:tcW w:w="1763" w:type="dxa"/>
            <w:tcBorders>
              <w:top w:val="single" w:sz="4" w:space="0" w:color="000000"/>
              <w:left w:val="single" w:sz="4" w:space="0" w:color="000000"/>
              <w:bottom w:val="single" w:sz="4" w:space="0" w:color="000000"/>
              <w:right w:val="single" w:sz="4" w:space="0" w:color="000000"/>
            </w:tcBorders>
          </w:tcPr>
          <w:p w14:paraId="6DE74006" w14:textId="77777777" w:rsidR="00C908CA" w:rsidRDefault="00C908CA" w:rsidP="00D8419C">
            <w:pPr>
              <w:rPr>
                <w:rFonts w:cs="Arial"/>
              </w:rPr>
            </w:pPr>
          </w:p>
        </w:tc>
        <w:tc>
          <w:tcPr>
            <w:tcW w:w="930" w:type="dxa"/>
            <w:tcBorders>
              <w:top w:val="single" w:sz="4" w:space="0" w:color="000000"/>
              <w:left w:val="single" w:sz="4" w:space="0" w:color="000000"/>
              <w:bottom w:val="single" w:sz="4" w:space="0" w:color="000000"/>
              <w:right w:val="single" w:sz="4" w:space="0" w:color="000000"/>
            </w:tcBorders>
          </w:tcPr>
          <w:p w14:paraId="5B9009FC" w14:textId="77777777" w:rsidR="00C908CA" w:rsidRDefault="00C908CA" w:rsidP="00D8419C">
            <w:pPr>
              <w:rPr>
                <w:rFonts w:cs="Arial"/>
              </w:rPr>
            </w:pPr>
          </w:p>
        </w:tc>
      </w:tr>
      <w:tr w:rsidR="00C908CA" w14:paraId="4F403A33" w14:textId="77777777" w:rsidTr="00D8419C">
        <w:trPr>
          <w:trHeight w:val="257"/>
          <w:jc w:val="center"/>
        </w:trPr>
        <w:tc>
          <w:tcPr>
            <w:tcW w:w="1905" w:type="dxa"/>
            <w:tcBorders>
              <w:top w:val="single" w:sz="4" w:space="0" w:color="000000"/>
              <w:left w:val="single" w:sz="4" w:space="0" w:color="000000"/>
              <w:bottom w:val="single" w:sz="4" w:space="0" w:color="000000"/>
              <w:right w:val="single" w:sz="4" w:space="0" w:color="000000"/>
            </w:tcBorders>
          </w:tcPr>
          <w:p w14:paraId="71384541" w14:textId="77777777" w:rsidR="00C908CA" w:rsidRDefault="00C908CA" w:rsidP="00D8419C">
            <w:pPr>
              <w:rPr>
                <w:rFonts w:cs="Arial"/>
              </w:rPr>
            </w:pPr>
          </w:p>
        </w:tc>
        <w:tc>
          <w:tcPr>
            <w:tcW w:w="1985" w:type="dxa"/>
            <w:tcBorders>
              <w:top w:val="single" w:sz="4" w:space="0" w:color="000000"/>
              <w:left w:val="single" w:sz="4" w:space="0" w:color="000000"/>
              <w:bottom w:val="single" w:sz="4" w:space="0" w:color="000000"/>
              <w:right w:val="single" w:sz="4" w:space="0" w:color="000000"/>
            </w:tcBorders>
          </w:tcPr>
          <w:p w14:paraId="16C5CEAB" w14:textId="77777777" w:rsidR="00C908CA" w:rsidRDefault="00C908CA" w:rsidP="00D8419C">
            <w:pPr>
              <w:rPr>
                <w:rFonts w:cs="Arial"/>
              </w:rPr>
            </w:pPr>
          </w:p>
        </w:tc>
        <w:tc>
          <w:tcPr>
            <w:tcW w:w="1826" w:type="dxa"/>
            <w:tcBorders>
              <w:top w:val="single" w:sz="4" w:space="0" w:color="000000"/>
              <w:left w:val="single" w:sz="4" w:space="0" w:color="000000"/>
              <w:bottom w:val="single" w:sz="4" w:space="0" w:color="000000"/>
              <w:right w:val="single" w:sz="4" w:space="0" w:color="000000"/>
            </w:tcBorders>
          </w:tcPr>
          <w:p w14:paraId="3D9639EF" w14:textId="77777777" w:rsidR="00C908CA" w:rsidRDefault="00C908CA" w:rsidP="00D8419C">
            <w:pPr>
              <w:rPr>
                <w:rFonts w:cs="Arial"/>
              </w:rPr>
            </w:pPr>
          </w:p>
        </w:tc>
        <w:tc>
          <w:tcPr>
            <w:tcW w:w="1057" w:type="dxa"/>
            <w:tcBorders>
              <w:top w:val="single" w:sz="4" w:space="0" w:color="000000"/>
              <w:left w:val="single" w:sz="4" w:space="0" w:color="000000"/>
              <w:bottom w:val="single" w:sz="4" w:space="0" w:color="000000"/>
              <w:right w:val="single" w:sz="4" w:space="0" w:color="000000"/>
            </w:tcBorders>
          </w:tcPr>
          <w:p w14:paraId="47394810" w14:textId="77777777" w:rsidR="00C908CA" w:rsidRDefault="00C908CA" w:rsidP="00D8419C">
            <w:pPr>
              <w:rPr>
                <w:rFonts w:cs="Arial"/>
              </w:rPr>
            </w:pPr>
          </w:p>
        </w:tc>
        <w:tc>
          <w:tcPr>
            <w:tcW w:w="1763" w:type="dxa"/>
            <w:tcBorders>
              <w:top w:val="single" w:sz="4" w:space="0" w:color="000000"/>
              <w:left w:val="single" w:sz="4" w:space="0" w:color="000000"/>
              <w:bottom w:val="single" w:sz="4" w:space="0" w:color="000000"/>
              <w:right w:val="single" w:sz="4" w:space="0" w:color="000000"/>
            </w:tcBorders>
          </w:tcPr>
          <w:p w14:paraId="7B8E572A" w14:textId="77777777" w:rsidR="00C908CA" w:rsidRDefault="00C908CA" w:rsidP="00D8419C">
            <w:pPr>
              <w:rPr>
                <w:rFonts w:cs="Arial"/>
              </w:rPr>
            </w:pPr>
          </w:p>
        </w:tc>
        <w:tc>
          <w:tcPr>
            <w:tcW w:w="930" w:type="dxa"/>
            <w:tcBorders>
              <w:top w:val="single" w:sz="4" w:space="0" w:color="000000"/>
              <w:left w:val="single" w:sz="4" w:space="0" w:color="000000"/>
              <w:bottom w:val="single" w:sz="4" w:space="0" w:color="000000"/>
              <w:right w:val="single" w:sz="4" w:space="0" w:color="000000"/>
            </w:tcBorders>
          </w:tcPr>
          <w:p w14:paraId="1EB2DFCB" w14:textId="77777777" w:rsidR="00C908CA" w:rsidRDefault="00C908CA" w:rsidP="00D8419C">
            <w:pPr>
              <w:rPr>
                <w:rFonts w:cs="Arial"/>
              </w:rPr>
            </w:pPr>
          </w:p>
        </w:tc>
      </w:tr>
      <w:tr w:rsidR="00C908CA" w14:paraId="3C7B91FE" w14:textId="77777777" w:rsidTr="00D8419C">
        <w:trPr>
          <w:trHeight w:val="274"/>
          <w:jc w:val="center"/>
        </w:trPr>
        <w:tc>
          <w:tcPr>
            <w:tcW w:w="1905" w:type="dxa"/>
            <w:tcBorders>
              <w:top w:val="single" w:sz="4" w:space="0" w:color="000000"/>
              <w:left w:val="single" w:sz="4" w:space="0" w:color="000000"/>
              <w:bottom w:val="single" w:sz="4" w:space="0" w:color="000000"/>
              <w:right w:val="single" w:sz="4" w:space="0" w:color="000000"/>
            </w:tcBorders>
          </w:tcPr>
          <w:p w14:paraId="6E058CFE" w14:textId="77777777" w:rsidR="00C908CA" w:rsidRDefault="00C908CA" w:rsidP="00D8419C">
            <w:pPr>
              <w:rPr>
                <w:rFonts w:cs="Arial"/>
              </w:rPr>
            </w:pPr>
          </w:p>
        </w:tc>
        <w:tc>
          <w:tcPr>
            <w:tcW w:w="1985" w:type="dxa"/>
            <w:tcBorders>
              <w:top w:val="single" w:sz="4" w:space="0" w:color="000000"/>
              <w:left w:val="single" w:sz="4" w:space="0" w:color="000000"/>
              <w:bottom w:val="single" w:sz="4" w:space="0" w:color="000000"/>
              <w:right w:val="single" w:sz="4" w:space="0" w:color="000000"/>
            </w:tcBorders>
          </w:tcPr>
          <w:p w14:paraId="65FEDDA3" w14:textId="77777777" w:rsidR="00C908CA" w:rsidRDefault="00C908CA" w:rsidP="00D8419C">
            <w:pPr>
              <w:rPr>
                <w:rFonts w:cs="Arial"/>
              </w:rPr>
            </w:pPr>
          </w:p>
        </w:tc>
        <w:tc>
          <w:tcPr>
            <w:tcW w:w="1826" w:type="dxa"/>
            <w:tcBorders>
              <w:top w:val="single" w:sz="4" w:space="0" w:color="000000"/>
              <w:left w:val="single" w:sz="4" w:space="0" w:color="000000"/>
              <w:bottom w:val="single" w:sz="4" w:space="0" w:color="000000"/>
              <w:right w:val="single" w:sz="4" w:space="0" w:color="000000"/>
            </w:tcBorders>
          </w:tcPr>
          <w:p w14:paraId="7D89AFAC" w14:textId="77777777" w:rsidR="00C908CA" w:rsidRDefault="00C908CA" w:rsidP="00D8419C">
            <w:pPr>
              <w:rPr>
                <w:rFonts w:cs="Arial"/>
              </w:rPr>
            </w:pPr>
          </w:p>
        </w:tc>
        <w:tc>
          <w:tcPr>
            <w:tcW w:w="1057" w:type="dxa"/>
            <w:tcBorders>
              <w:top w:val="single" w:sz="4" w:space="0" w:color="000000"/>
              <w:left w:val="single" w:sz="4" w:space="0" w:color="000000"/>
              <w:bottom w:val="single" w:sz="4" w:space="0" w:color="000000"/>
              <w:right w:val="single" w:sz="4" w:space="0" w:color="000000"/>
            </w:tcBorders>
          </w:tcPr>
          <w:p w14:paraId="2625442F" w14:textId="77777777" w:rsidR="00C908CA" w:rsidRDefault="00C908CA" w:rsidP="00D8419C">
            <w:pPr>
              <w:rPr>
                <w:rFonts w:cs="Arial"/>
              </w:rPr>
            </w:pPr>
          </w:p>
        </w:tc>
        <w:tc>
          <w:tcPr>
            <w:tcW w:w="1763" w:type="dxa"/>
            <w:tcBorders>
              <w:top w:val="single" w:sz="4" w:space="0" w:color="000000"/>
              <w:left w:val="single" w:sz="4" w:space="0" w:color="000000"/>
              <w:bottom w:val="single" w:sz="4" w:space="0" w:color="000000"/>
              <w:right w:val="single" w:sz="4" w:space="0" w:color="000000"/>
            </w:tcBorders>
          </w:tcPr>
          <w:p w14:paraId="7EB58BB9" w14:textId="77777777" w:rsidR="00C908CA" w:rsidRDefault="00C908CA" w:rsidP="00D8419C">
            <w:pPr>
              <w:rPr>
                <w:rFonts w:cs="Arial"/>
              </w:rPr>
            </w:pPr>
          </w:p>
        </w:tc>
        <w:tc>
          <w:tcPr>
            <w:tcW w:w="930" w:type="dxa"/>
            <w:tcBorders>
              <w:top w:val="single" w:sz="4" w:space="0" w:color="000000"/>
              <w:left w:val="single" w:sz="4" w:space="0" w:color="000000"/>
              <w:bottom w:val="single" w:sz="4" w:space="0" w:color="000000"/>
              <w:right w:val="single" w:sz="4" w:space="0" w:color="000000"/>
            </w:tcBorders>
          </w:tcPr>
          <w:p w14:paraId="15BE3172" w14:textId="77777777" w:rsidR="00C908CA" w:rsidRDefault="00C908CA" w:rsidP="00D8419C">
            <w:pPr>
              <w:rPr>
                <w:rFonts w:cs="Arial"/>
              </w:rPr>
            </w:pPr>
          </w:p>
        </w:tc>
      </w:tr>
      <w:tr w:rsidR="00C908CA" w14:paraId="3412DCAE" w14:textId="77777777" w:rsidTr="00D8419C">
        <w:trPr>
          <w:trHeight w:val="274"/>
          <w:jc w:val="center"/>
        </w:trPr>
        <w:tc>
          <w:tcPr>
            <w:tcW w:w="1905" w:type="dxa"/>
            <w:tcBorders>
              <w:top w:val="single" w:sz="4" w:space="0" w:color="000000"/>
              <w:left w:val="single" w:sz="4" w:space="0" w:color="000000"/>
              <w:bottom w:val="single" w:sz="4" w:space="0" w:color="000000"/>
              <w:right w:val="single" w:sz="4" w:space="0" w:color="000000"/>
            </w:tcBorders>
          </w:tcPr>
          <w:p w14:paraId="6B9CA439" w14:textId="77777777" w:rsidR="00C908CA" w:rsidRDefault="00C908CA" w:rsidP="00D8419C">
            <w:pPr>
              <w:rPr>
                <w:rFonts w:cs="Arial"/>
              </w:rPr>
            </w:pPr>
          </w:p>
        </w:tc>
        <w:tc>
          <w:tcPr>
            <w:tcW w:w="1985" w:type="dxa"/>
            <w:tcBorders>
              <w:top w:val="single" w:sz="4" w:space="0" w:color="000000"/>
              <w:left w:val="single" w:sz="4" w:space="0" w:color="000000"/>
              <w:bottom w:val="single" w:sz="4" w:space="0" w:color="000000"/>
              <w:right w:val="single" w:sz="4" w:space="0" w:color="000000"/>
            </w:tcBorders>
          </w:tcPr>
          <w:p w14:paraId="73550E92" w14:textId="77777777" w:rsidR="00C908CA" w:rsidRDefault="00C908CA" w:rsidP="00D8419C">
            <w:pPr>
              <w:rPr>
                <w:rFonts w:cs="Arial"/>
              </w:rPr>
            </w:pPr>
          </w:p>
        </w:tc>
        <w:tc>
          <w:tcPr>
            <w:tcW w:w="1826" w:type="dxa"/>
            <w:tcBorders>
              <w:top w:val="single" w:sz="4" w:space="0" w:color="000000"/>
              <w:left w:val="single" w:sz="4" w:space="0" w:color="000000"/>
              <w:bottom w:val="single" w:sz="4" w:space="0" w:color="000000"/>
              <w:right w:val="single" w:sz="4" w:space="0" w:color="000000"/>
            </w:tcBorders>
          </w:tcPr>
          <w:p w14:paraId="211CFE96" w14:textId="77777777" w:rsidR="00C908CA" w:rsidRDefault="00C908CA" w:rsidP="00D8419C">
            <w:pPr>
              <w:rPr>
                <w:rFonts w:cs="Arial"/>
              </w:rPr>
            </w:pPr>
          </w:p>
        </w:tc>
        <w:tc>
          <w:tcPr>
            <w:tcW w:w="1057" w:type="dxa"/>
            <w:tcBorders>
              <w:top w:val="single" w:sz="4" w:space="0" w:color="000000"/>
              <w:left w:val="single" w:sz="4" w:space="0" w:color="000000"/>
              <w:bottom w:val="single" w:sz="4" w:space="0" w:color="000000"/>
              <w:right w:val="single" w:sz="4" w:space="0" w:color="000000"/>
            </w:tcBorders>
          </w:tcPr>
          <w:p w14:paraId="705F8A98" w14:textId="77777777" w:rsidR="00C908CA" w:rsidRDefault="00C908CA" w:rsidP="00D8419C">
            <w:pPr>
              <w:rPr>
                <w:rFonts w:cs="Arial"/>
              </w:rPr>
            </w:pPr>
          </w:p>
        </w:tc>
        <w:tc>
          <w:tcPr>
            <w:tcW w:w="1763" w:type="dxa"/>
            <w:tcBorders>
              <w:top w:val="single" w:sz="4" w:space="0" w:color="000000"/>
              <w:left w:val="single" w:sz="4" w:space="0" w:color="000000"/>
              <w:bottom w:val="single" w:sz="4" w:space="0" w:color="000000"/>
              <w:right w:val="single" w:sz="4" w:space="0" w:color="000000"/>
            </w:tcBorders>
          </w:tcPr>
          <w:p w14:paraId="1C54DBB6" w14:textId="77777777" w:rsidR="00C908CA" w:rsidRDefault="00C908CA" w:rsidP="00D8419C">
            <w:pPr>
              <w:rPr>
                <w:rFonts w:cs="Arial"/>
              </w:rPr>
            </w:pPr>
          </w:p>
        </w:tc>
        <w:tc>
          <w:tcPr>
            <w:tcW w:w="930" w:type="dxa"/>
            <w:tcBorders>
              <w:top w:val="single" w:sz="4" w:space="0" w:color="000000"/>
              <w:left w:val="single" w:sz="4" w:space="0" w:color="000000"/>
              <w:bottom w:val="single" w:sz="4" w:space="0" w:color="000000"/>
              <w:right w:val="single" w:sz="4" w:space="0" w:color="000000"/>
            </w:tcBorders>
          </w:tcPr>
          <w:p w14:paraId="7E7D9D92" w14:textId="77777777" w:rsidR="00C908CA" w:rsidRDefault="00C908CA" w:rsidP="00D8419C">
            <w:pPr>
              <w:rPr>
                <w:rFonts w:cs="Arial"/>
              </w:rPr>
            </w:pPr>
          </w:p>
        </w:tc>
      </w:tr>
      <w:tr w:rsidR="00C908CA" w14:paraId="66DAC3B8" w14:textId="77777777" w:rsidTr="00D8419C">
        <w:trPr>
          <w:trHeight w:val="274"/>
          <w:jc w:val="center"/>
        </w:trPr>
        <w:tc>
          <w:tcPr>
            <w:tcW w:w="1905" w:type="dxa"/>
            <w:tcBorders>
              <w:top w:val="single" w:sz="4" w:space="0" w:color="000000"/>
              <w:left w:val="single" w:sz="4" w:space="0" w:color="000000"/>
              <w:bottom w:val="single" w:sz="4" w:space="0" w:color="000000"/>
              <w:right w:val="single" w:sz="4" w:space="0" w:color="000000"/>
            </w:tcBorders>
          </w:tcPr>
          <w:p w14:paraId="52A8D5C1" w14:textId="77777777" w:rsidR="00C908CA" w:rsidRDefault="00C908CA" w:rsidP="00D8419C">
            <w:pPr>
              <w:rPr>
                <w:rFonts w:cs="Arial"/>
              </w:rPr>
            </w:pPr>
          </w:p>
        </w:tc>
        <w:tc>
          <w:tcPr>
            <w:tcW w:w="1985" w:type="dxa"/>
            <w:tcBorders>
              <w:top w:val="single" w:sz="4" w:space="0" w:color="000000"/>
              <w:left w:val="single" w:sz="4" w:space="0" w:color="000000"/>
              <w:bottom w:val="single" w:sz="4" w:space="0" w:color="000000"/>
              <w:right w:val="single" w:sz="4" w:space="0" w:color="000000"/>
            </w:tcBorders>
          </w:tcPr>
          <w:p w14:paraId="321D1F16" w14:textId="77777777" w:rsidR="00C908CA" w:rsidRDefault="00C908CA" w:rsidP="00D8419C">
            <w:pPr>
              <w:rPr>
                <w:rFonts w:cs="Arial"/>
              </w:rPr>
            </w:pPr>
          </w:p>
        </w:tc>
        <w:tc>
          <w:tcPr>
            <w:tcW w:w="1826" w:type="dxa"/>
            <w:tcBorders>
              <w:top w:val="single" w:sz="4" w:space="0" w:color="000000"/>
              <w:left w:val="single" w:sz="4" w:space="0" w:color="000000"/>
              <w:bottom w:val="single" w:sz="4" w:space="0" w:color="000000"/>
              <w:right w:val="single" w:sz="4" w:space="0" w:color="000000"/>
            </w:tcBorders>
          </w:tcPr>
          <w:p w14:paraId="223E5DE5" w14:textId="77777777" w:rsidR="00C908CA" w:rsidRDefault="00C908CA" w:rsidP="00D8419C">
            <w:pPr>
              <w:rPr>
                <w:rFonts w:cs="Arial"/>
              </w:rPr>
            </w:pPr>
          </w:p>
        </w:tc>
        <w:tc>
          <w:tcPr>
            <w:tcW w:w="1057" w:type="dxa"/>
            <w:tcBorders>
              <w:top w:val="single" w:sz="4" w:space="0" w:color="000000"/>
              <w:left w:val="single" w:sz="4" w:space="0" w:color="000000"/>
              <w:bottom w:val="single" w:sz="4" w:space="0" w:color="000000"/>
              <w:right w:val="single" w:sz="4" w:space="0" w:color="000000"/>
            </w:tcBorders>
          </w:tcPr>
          <w:p w14:paraId="4DA4D7EF" w14:textId="77777777" w:rsidR="00C908CA" w:rsidRDefault="00C908CA" w:rsidP="00D8419C">
            <w:pPr>
              <w:rPr>
                <w:rFonts w:cs="Arial"/>
              </w:rPr>
            </w:pPr>
          </w:p>
        </w:tc>
        <w:tc>
          <w:tcPr>
            <w:tcW w:w="1763" w:type="dxa"/>
            <w:tcBorders>
              <w:top w:val="single" w:sz="4" w:space="0" w:color="000000"/>
              <w:left w:val="single" w:sz="4" w:space="0" w:color="000000"/>
              <w:bottom w:val="single" w:sz="4" w:space="0" w:color="000000"/>
              <w:right w:val="single" w:sz="4" w:space="0" w:color="000000"/>
            </w:tcBorders>
          </w:tcPr>
          <w:p w14:paraId="47FCB913" w14:textId="77777777" w:rsidR="00C908CA" w:rsidRDefault="00C908CA" w:rsidP="00D8419C">
            <w:pPr>
              <w:rPr>
                <w:rFonts w:cs="Arial"/>
              </w:rPr>
            </w:pPr>
          </w:p>
        </w:tc>
        <w:tc>
          <w:tcPr>
            <w:tcW w:w="930" w:type="dxa"/>
            <w:tcBorders>
              <w:top w:val="single" w:sz="4" w:space="0" w:color="000000"/>
              <w:left w:val="single" w:sz="4" w:space="0" w:color="000000"/>
              <w:bottom w:val="single" w:sz="4" w:space="0" w:color="000000"/>
              <w:right w:val="single" w:sz="4" w:space="0" w:color="000000"/>
            </w:tcBorders>
          </w:tcPr>
          <w:p w14:paraId="4554F228" w14:textId="77777777" w:rsidR="00C908CA" w:rsidRDefault="00C908CA" w:rsidP="00D8419C">
            <w:pPr>
              <w:rPr>
                <w:rFonts w:cs="Arial"/>
              </w:rPr>
            </w:pPr>
          </w:p>
        </w:tc>
      </w:tr>
      <w:tr w:rsidR="00C908CA" w14:paraId="001B5022" w14:textId="77777777" w:rsidTr="00D8419C">
        <w:trPr>
          <w:trHeight w:val="292"/>
          <w:jc w:val="center"/>
        </w:trPr>
        <w:tc>
          <w:tcPr>
            <w:tcW w:w="1905" w:type="dxa"/>
            <w:tcBorders>
              <w:top w:val="single" w:sz="4" w:space="0" w:color="000000"/>
              <w:left w:val="single" w:sz="4" w:space="0" w:color="000000"/>
              <w:bottom w:val="single" w:sz="4" w:space="0" w:color="000000"/>
              <w:right w:val="single" w:sz="4" w:space="0" w:color="000000"/>
            </w:tcBorders>
          </w:tcPr>
          <w:p w14:paraId="719345DA" w14:textId="77777777" w:rsidR="00C908CA" w:rsidRDefault="00C908CA" w:rsidP="00D8419C">
            <w:pPr>
              <w:rPr>
                <w:rFonts w:cs="Arial"/>
              </w:rPr>
            </w:pPr>
          </w:p>
        </w:tc>
        <w:tc>
          <w:tcPr>
            <w:tcW w:w="1985" w:type="dxa"/>
            <w:tcBorders>
              <w:top w:val="single" w:sz="4" w:space="0" w:color="000000"/>
              <w:left w:val="single" w:sz="4" w:space="0" w:color="000000"/>
              <w:bottom w:val="single" w:sz="4" w:space="0" w:color="000000"/>
              <w:right w:val="single" w:sz="4" w:space="0" w:color="000000"/>
            </w:tcBorders>
          </w:tcPr>
          <w:p w14:paraId="39EBBE7F" w14:textId="77777777" w:rsidR="00C908CA" w:rsidRDefault="00C908CA" w:rsidP="00D8419C">
            <w:pPr>
              <w:rPr>
                <w:rFonts w:cs="Arial"/>
              </w:rPr>
            </w:pPr>
          </w:p>
        </w:tc>
        <w:tc>
          <w:tcPr>
            <w:tcW w:w="1826" w:type="dxa"/>
            <w:tcBorders>
              <w:top w:val="single" w:sz="4" w:space="0" w:color="000000"/>
              <w:left w:val="single" w:sz="4" w:space="0" w:color="000000"/>
              <w:bottom w:val="single" w:sz="4" w:space="0" w:color="000000"/>
              <w:right w:val="single" w:sz="4" w:space="0" w:color="000000"/>
            </w:tcBorders>
          </w:tcPr>
          <w:p w14:paraId="23F7E32F" w14:textId="77777777" w:rsidR="00C908CA" w:rsidRDefault="00C908CA" w:rsidP="00D8419C">
            <w:pPr>
              <w:rPr>
                <w:rFonts w:cs="Arial"/>
              </w:rPr>
            </w:pPr>
          </w:p>
        </w:tc>
        <w:tc>
          <w:tcPr>
            <w:tcW w:w="1057" w:type="dxa"/>
            <w:tcBorders>
              <w:top w:val="single" w:sz="4" w:space="0" w:color="000000"/>
              <w:left w:val="single" w:sz="4" w:space="0" w:color="000000"/>
              <w:bottom w:val="single" w:sz="4" w:space="0" w:color="000000"/>
              <w:right w:val="single" w:sz="4" w:space="0" w:color="000000"/>
            </w:tcBorders>
          </w:tcPr>
          <w:p w14:paraId="77D33BC4" w14:textId="77777777" w:rsidR="00C908CA" w:rsidRDefault="00C908CA" w:rsidP="00D8419C">
            <w:pPr>
              <w:rPr>
                <w:rFonts w:cs="Arial"/>
              </w:rPr>
            </w:pPr>
          </w:p>
        </w:tc>
        <w:tc>
          <w:tcPr>
            <w:tcW w:w="1763" w:type="dxa"/>
            <w:tcBorders>
              <w:top w:val="single" w:sz="4" w:space="0" w:color="000000"/>
              <w:left w:val="single" w:sz="4" w:space="0" w:color="000000"/>
              <w:bottom w:val="single" w:sz="4" w:space="0" w:color="000000"/>
              <w:right w:val="single" w:sz="4" w:space="0" w:color="000000"/>
            </w:tcBorders>
          </w:tcPr>
          <w:p w14:paraId="7DA8C928" w14:textId="77777777" w:rsidR="00C908CA" w:rsidRDefault="00C908CA" w:rsidP="00D8419C">
            <w:pPr>
              <w:rPr>
                <w:rFonts w:cs="Arial"/>
              </w:rPr>
            </w:pPr>
          </w:p>
        </w:tc>
        <w:tc>
          <w:tcPr>
            <w:tcW w:w="930" w:type="dxa"/>
            <w:tcBorders>
              <w:top w:val="single" w:sz="4" w:space="0" w:color="000000"/>
              <w:left w:val="single" w:sz="4" w:space="0" w:color="000000"/>
              <w:bottom w:val="single" w:sz="4" w:space="0" w:color="000000"/>
              <w:right w:val="single" w:sz="4" w:space="0" w:color="000000"/>
            </w:tcBorders>
          </w:tcPr>
          <w:p w14:paraId="4F3A0695" w14:textId="77777777" w:rsidR="00C908CA" w:rsidRDefault="00C908CA" w:rsidP="00D8419C">
            <w:pPr>
              <w:rPr>
                <w:rFonts w:cs="Arial"/>
              </w:rPr>
            </w:pPr>
          </w:p>
        </w:tc>
      </w:tr>
    </w:tbl>
    <w:p w14:paraId="32DDDF33" w14:textId="77777777" w:rsidR="00C908CA" w:rsidRDefault="00C908CA" w:rsidP="00C908CA">
      <w:pPr>
        <w:rPr>
          <w:rFonts w:cs="Arial"/>
        </w:rPr>
      </w:pPr>
    </w:p>
    <w:p w14:paraId="04C87FE0" w14:textId="77777777" w:rsidR="00C908CA" w:rsidRDefault="00C908CA" w:rsidP="00C908CA">
      <w:pPr>
        <w:rPr>
          <w:rFonts w:cs="Arial"/>
          <w:b/>
        </w:rPr>
      </w:pPr>
      <w:r>
        <w:rPr>
          <w:rFonts w:cs="Arial"/>
          <w:b/>
        </w:rPr>
        <w:t xml:space="preserve">FIRMA DEL PROPONENTE O DE SU REPRESENTANTE LEGAL: </w:t>
      </w:r>
    </w:p>
    <w:p w14:paraId="1ADE55CC" w14:textId="77777777" w:rsidR="00C908CA" w:rsidRDefault="00C908CA" w:rsidP="00C908CA">
      <w:pPr>
        <w:rPr>
          <w:rFonts w:cs="Arial"/>
          <w:b/>
        </w:rPr>
      </w:pPr>
    </w:p>
    <w:p w14:paraId="5E8E2708" w14:textId="77777777" w:rsidR="00C908CA" w:rsidRDefault="00C908CA" w:rsidP="00C908CA">
      <w:pPr>
        <w:rPr>
          <w:rFonts w:cs="Arial"/>
          <w:b/>
        </w:rPr>
      </w:pPr>
      <w:r>
        <w:rPr>
          <w:rFonts w:cs="Arial"/>
          <w:b/>
          <w:bCs/>
        </w:rPr>
        <w:t>______________________________</w:t>
      </w:r>
    </w:p>
    <w:p w14:paraId="0E7C5964" w14:textId="77777777" w:rsidR="00C908CA" w:rsidRDefault="00C908CA" w:rsidP="00C908CA">
      <w:pPr>
        <w:rPr>
          <w:rFonts w:cs="Arial"/>
          <w:b/>
          <w:bCs/>
        </w:rPr>
      </w:pPr>
    </w:p>
    <w:p w14:paraId="537E11FE" w14:textId="77777777" w:rsidR="00C908CA" w:rsidRDefault="00C908CA" w:rsidP="00C908CA">
      <w:pPr>
        <w:rPr>
          <w:rFonts w:cs="Arial"/>
          <w:b/>
          <w:bCs/>
        </w:rPr>
      </w:pPr>
    </w:p>
    <w:p w14:paraId="26850DC0" w14:textId="77777777" w:rsidR="00C908CA" w:rsidRDefault="00C908CA" w:rsidP="00C908CA">
      <w:pPr>
        <w:rPr>
          <w:rFonts w:cs="Arial"/>
          <w:b/>
          <w:bCs/>
        </w:rPr>
      </w:pPr>
      <w:r>
        <w:rPr>
          <w:rFonts w:cs="Arial"/>
          <w:b/>
          <w:bCs/>
        </w:rPr>
        <w:t>FECHA: ____________________</w:t>
      </w:r>
    </w:p>
    <w:p w14:paraId="596D355F" w14:textId="77777777" w:rsidR="00C908CA" w:rsidRDefault="00C908CA" w:rsidP="00C908CA">
      <w:pPr>
        <w:jc w:val="left"/>
      </w:pPr>
      <w:r>
        <w:br w:type="page"/>
      </w:r>
    </w:p>
    <w:p w14:paraId="4DA5674F" w14:textId="77777777" w:rsidR="00C908CA" w:rsidRDefault="00C908CA" w:rsidP="00C908CA">
      <w:pPr>
        <w:spacing w:after="0" w:line="240" w:lineRule="auto"/>
        <w:jc w:val="center"/>
        <w:rPr>
          <w:rFonts w:cs="Arial"/>
          <w:b/>
        </w:rPr>
      </w:pPr>
      <w:r>
        <w:rPr>
          <w:rFonts w:cs="Arial"/>
          <w:b/>
        </w:rPr>
        <w:lastRenderedPageBreak/>
        <w:t>FORMULARIO 5</w:t>
      </w:r>
    </w:p>
    <w:p w14:paraId="5D792DD2" w14:textId="77777777" w:rsidR="00C908CA" w:rsidRDefault="00C908CA" w:rsidP="00C908CA">
      <w:pPr>
        <w:spacing w:after="0" w:line="240" w:lineRule="auto"/>
        <w:jc w:val="center"/>
        <w:rPr>
          <w:rFonts w:cs="Arial"/>
          <w:b/>
          <w:bCs/>
        </w:rPr>
      </w:pPr>
      <w:r>
        <w:rPr>
          <w:rFonts w:cs="Arial"/>
          <w:b/>
          <w:bCs/>
        </w:rPr>
        <w:t>ALIANZA ESTRATEGICA</w:t>
      </w:r>
    </w:p>
    <w:p w14:paraId="0CDFAF41" w14:textId="77777777" w:rsidR="00C908CA" w:rsidRDefault="00C908CA" w:rsidP="00C908CA">
      <w:pPr>
        <w:spacing w:after="0" w:line="240" w:lineRule="auto"/>
        <w:jc w:val="center"/>
        <w:rPr>
          <w:rFonts w:cs="Arial"/>
          <w:b/>
          <w:bCs/>
        </w:rPr>
      </w:pPr>
      <w:r>
        <w:rPr>
          <w:rFonts w:cs="Arial"/>
          <w:b/>
          <w:bCs/>
        </w:rPr>
        <w:t>COMPROMISO ANTICORRUPCION</w:t>
      </w:r>
    </w:p>
    <w:p w14:paraId="7C52FB8B" w14:textId="77777777" w:rsidR="00C908CA" w:rsidRDefault="00C908CA" w:rsidP="00C908CA">
      <w:pPr>
        <w:spacing w:after="0" w:line="240" w:lineRule="auto"/>
        <w:rPr>
          <w:rFonts w:cs="Arial"/>
          <w:b/>
          <w:bCs/>
        </w:rPr>
      </w:pPr>
    </w:p>
    <w:p w14:paraId="168906C6" w14:textId="77777777" w:rsidR="00C908CA" w:rsidRDefault="00C908CA" w:rsidP="00C908CA">
      <w:pPr>
        <w:spacing w:after="0" w:line="240" w:lineRule="auto"/>
        <w:rPr>
          <w:rFonts w:cs="Arial"/>
          <w:b/>
          <w:bCs/>
        </w:rPr>
      </w:pPr>
    </w:p>
    <w:p w14:paraId="21D59666" w14:textId="3E44446E" w:rsidR="00C908CA" w:rsidRDefault="00C908CA" w:rsidP="00C908CA">
      <w:pPr>
        <w:spacing w:after="0" w:line="240" w:lineRule="auto"/>
        <w:rPr>
          <w:rFonts w:cs="Arial"/>
          <w:lang w:val="es-CO"/>
        </w:rPr>
      </w:pPr>
      <w:r>
        <w:rPr>
          <w:rFonts w:cs="Arial"/>
          <w:b/>
          <w:bCs/>
        </w:rPr>
        <w:t xml:space="preserve">OBJETO: </w:t>
      </w:r>
      <w:r w:rsidRPr="000701F6">
        <w:rPr>
          <w:rFonts w:cs="Arial"/>
          <w:lang w:val="es-CO"/>
        </w:rPr>
        <w:t>“</w:t>
      </w:r>
      <w:r w:rsidR="004356CF" w:rsidRPr="004356CF">
        <w:rPr>
          <w:rFonts w:cs="Arial"/>
          <w:lang w:val="es-CO"/>
        </w:rPr>
        <w:t>SUMINISTRO DE LADRILLOS, BLOQUES Y OTROS SUB-PRODUCTOS, PARA PROYECTOS VARIOS DE VIVIENDA, EN LOS MUNICIPIOS DE TODO EL DEPARTAMENTO DE ANTIOQUIA Y OTROS MUNICIPIOS DE COLOMBIA”</w:t>
      </w:r>
    </w:p>
    <w:p w14:paraId="19F790F0" w14:textId="77777777" w:rsidR="00C908CA" w:rsidRDefault="00C908CA" w:rsidP="00C908CA">
      <w:pPr>
        <w:spacing w:after="0" w:line="240" w:lineRule="auto"/>
        <w:rPr>
          <w:rFonts w:cs="Arial"/>
        </w:rPr>
      </w:pPr>
    </w:p>
    <w:p w14:paraId="497FFE69" w14:textId="77777777" w:rsidR="00C908CA" w:rsidRDefault="00C908CA" w:rsidP="00C908CA">
      <w:pPr>
        <w:spacing w:after="0" w:line="240" w:lineRule="auto"/>
        <w:rPr>
          <w:rFonts w:cs="Arial"/>
        </w:rPr>
      </w:pPr>
      <w:r>
        <w:rPr>
          <w:rFonts w:cs="Arial"/>
        </w:rPr>
        <w:t>Ciudad y fecha,</w:t>
      </w:r>
    </w:p>
    <w:p w14:paraId="4E4FD6F6" w14:textId="77777777" w:rsidR="00C908CA" w:rsidRDefault="00C908CA" w:rsidP="00C908CA">
      <w:pPr>
        <w:spacing w:after="0" w:line="240" w:lineRule="auto"/>
        <w:rPr>
          <w:rFonts w:cs="Arial"/>
        </w:rPr>
      </w:pPr>
    </w:p>
    <w:p w14:paraId="67F68CE2" w14:textId="77777777" w:rsidR="00C908CA" w:rsidRDefault="00C908CA" w:rsidP="00C908CA">
      <w:pPr>
        <w:spacing w:after="0" w:line="240" w:lineRule="auto"/>
        <w:rPr>
          <w:rFonts w:cs="Arial"/>
        </w:rPr>
      </w:pPr>
    </w:p>
    <w:p w14:paraId="78879B0E" w14:textId="77777777" w:rsidR="00C908CA" w:rsidRDefault="00C908CA" w:rsidP="00C908CA">
      <w:pPr>
        <w:spacing w:after="0" w:line="240" w:lineRule="auto"/>
        <w:rPr>
          <w:rFonts w:cs="Arial"/>
        </w:rPr>
      </w:pPr>
      <w:r>
        <w:rPr>
          <w:rFonts w:cs="Arial"/>
        </w:rPr>
        <w:t>Señores</w:t>
      </w:r>
    </w:p>
    <w:p w14:paraId="055469F1" w14:textId="77777777" w:rsidR="00C908CA" w:rsidRDefault="00C908CA" w:rsidP="00C908CA">
      <w:pPr>
        <w:spacing w:after="0" w:line="240" w:lineRule="auto"/>
        <w:rPr>
          <w:rFonts w:cs="Arial"/>
          <w:bCs/>
        </w:rPr>
      </w:pPr>
      <w:r>
        <w:rPr>
          <w:rFonts w:cs="Arial"/>
        </w:rPr>
        <w:t>EMPRESA DE VIVIENDA DE ANTIOQUIA -VIVA</w:t>
      </w:r>
    </w:p>
    <w:p w14:paraId="1270EDCA" w14:textId="77777777" w:rsidR="00C908CA" w:rsidRDefault="00C908CA" w:rsidP="00C908CA">
      <w:pPr>
        <w:spacing w:after="0" w:line="240" w:lineRule="auto"/>
        <w:rPr>
          <w:rFonts w:cs="Arial"/>
        </w:rPr>
      </w:pPr>
      <w:r>
        <w:rPr>
          <w:rFonts w:cs="Arial"/>
        </w:rPr>
        <w:t>Medellín</w:t>
      </w:r>
    </w:p>
    <w:p w14:paraId="115F0A72" w14:textId="77777777" w:rsidR="00C908CA" w:rsidRDefault="00C908CA" w:rsidP="00C908CA">
      <w:pPr>
        <w:spacing w:after="0" w:line="240" w:lineRule="auto"/>
        <w:rPr>
          <w:rFonts w:cs="Arial"/>
        </w:rPr>
      </w:pPr>
    </w:p>
    <w:p w14:paraId="06206367" w14:textId="77777777" w:rsidR="00C908CA" w:rsidRDefault="00C908CA" w:rsidP="00C908CA">
      <w:pPr>
        <w:spacing w:after="0" w:line="240" w:lineRule="auto"/>
        <w:rPr>
          <w:rFonts w:cs="Arial"/>
        </w:rPr>
      </w:pPr>
      <w:r>
        <w:rPr>
          <w:rFonts w:cs="Arial"/>
          <w:b/>
        </w:rPr>
        <w:t xml:space="preserve">ASUNTO: </w:t>
      </w:r>
      <w:r w:rsidRPr="000701F6">
        <w:rPr>
          <w:rFonts w:cs="Arial"/>
        </w:rPr>
        <w:t>Compromiso anticorrupción</w:t>
      </w:r>
    </w:p>
    <w:p w14:paraId="23920B6F" w14:textId="77777777" w:rsidR="00C908CA" w:rsidRDefault="00C908CA" w:rsidP="00C908CA">
      <w:pPr>
        <w:spacing w:after="0" w:line="240" w:lineRule="auto"/>
        <w:rPr>
          <w:rFonts w:cs="Arial"/>
        </w:rPr>
      </w:pPr>
    </w:p>
    <w:p w14:paraId="34CD70D3" w14:textId="77777777" w:rsidR="00C908CA" w:rsidRPr="000701F6" w:rsidRDefault="00C908CA" w:rsidP="00C908CA">
      <w:pPr>
        <w:spacing w:after="0" w:line="240" w:lineRule="auto"/>
        <w:rPr>
          <w:rFonts w:cs="Arial"/>
          <w:b/>
          <w:bCs/>
        </w:rPr>
      </w:pPr>
      <w:r w:rsidRPr="000701F6">
        <w:rPr>
          <w:rFonts w:cs="Arial"/>
          <w:b/>
          <w:color w:val="000000" w:themeColor="text1"/>
          <w:lang w:val="es-CO"/>
        </w:rPr>
        <w:t xml:space="preserve">Referencia: </w:t>
      </w:r>
      <w:r w:rsidRPr="000701F6">
        <w:rPr>
          <w:rFonts w:cs="Arial"/>
          <w:b/>
          <w:bCs/>
        </w:rPr>
        <w:t>ALIANZA ESTRATEGICA</w:t>
      </w:r>
    </w:p>
    <w:p w14:paraId="486E1DC7" w14:textId="77777777" w:rsidR="00C908CA" w:rsidRPr="000701F6" w:rsidRDefault="00C908CA" w:rsidP="00C908CA">
      <w:pPr>
        <w:pStyle w:val="Textoindependiente"/>
        <w:ind w:left="138"/>
        <w:rPr>
          <w:rFonts w:cs="Arial"/>
          <w:color w:val="000000" w:themeColor="text1"/>
          <w:sz w:val="22"/>
          <w:szCs w:val="22"/>
          <w:lang w:val="es-CO"/>
        </w:rPr>
      </w:pPr>
    </w:p>
    <w:p w14:paraId="43792DF0" w14:textId="77777777" w:rsidR="00C908CA" w:rsidRPr="000701F6" w:rsidRDefault="00C908CA" w:rsidP="00C908CA">
      <w:pPr>
        <w:tabs>
          <w:tab w:val="left" w:pos="142"/>
        </w:tabs>
        <w:spacing w:after="0" w:line="240" w:lineRule="auto"/>
        <w:ind w:left="142"/>
        <w:rPr>
          <w:rFonts w:cs="Arial"/>
          <w:lang w:val="es-CO"/>
        </w:rPr>
      </w:pPr>
      <w:r w:rsidRPr="000701F6">
        <w:rPr>
          <w:rFonts w:cs="Arial"/>
          <w:i/>
          <w:lang w:val="es-CO"/>
        </w:rPr>
        <w:t>[Nombre del representante legal o de la persona natural Proponente],</w:t>
      </w:r>
      <w:r w:rsidRPr="000701F6">
        <w:rPr>
          <w:rFonts w:cs="Arial"/>
          <w:lang w:val="es-CO"/>
        </w:rPr>
        <w:t xml:space="preserve"> identificado como aparece al pie de mi firma, obrando en mi propio nombre o en mi calidad de representante legal de </w:t>
      </w:r>
      <w:r w:rsidRPr="000701F6">
        <w:rPr>
          <w:rFonts w:cs="Arial"/>
          <w:i/>
          <w:lang w:val="es-CO"/>
        </w:rPr>
        <w:t>[nombre del Proponente],</w:t>
      </w:r>
      <w:r w:rsidRPr="000701F6">
        <w:rPr>
          <w:rFonts w:cs="Arial"/>
          <w:lang w:val="es-CO"/>
        </w:rPr>
        <w:t xml:space="preserve"> manifiesto que: </w:t>
      </w:r>
    </w:p>
    <w:p w14:paraId="1AE43771" w14:textId="77777777" w:rsidR="00C908CA" w:rsidRPr="000701F6" w:rsidRDefault="00C908CA" w:rsidP="00C908CA">
      <w:pPr>
        <w:tabs>
          <w:tab w:val="left" w:pos="142"/>
        </w:tabs>
        <w:spacing w:after="0" w:line="240" w:lineRule="auto"/>
        <w:ind w:left="142"/>
        <w:rPr>
          <w:rFonts w:cs="Arial"/>
          <w:lang w:val="es-CO"/>
        </w:rPr>
      </w:pPr>
    </w:p>
    <w:p w14:paraId="402FA911" w14:textId="77777777" w:rsidR="00C908CA" w:rsidRPr="000701F6" w:rsidRDefault="00C908CA" w:rsidP="00C908CA">
      <w:pPr>
        <w:pStyle w:val="Prrafodelista"/>
        <w:widowControl w:val="0"/>
        <w:numPr>
          <w:ilvl w:val="1"/>
          <w:numId w:val="47"/>
        </w:numPr>
        <w:tabs>
          <w:tab w:val="left" w:pos="142"/>
        </w:tabs>
        <w:autoSpaceDE w:val="0"/>
        <w:autoSpaceDN w:val="0"/>
        <w:ind w:left="567" w:hanging="425"/>
        <w:rPr>
          <w:rFonts w:cs="Arial"/>
          <w:b w:val="0"/>
        </w:rPr>
      </w:pPr>
      <w:r w:rsidRPr="000701F6">
        <w:rPr>
          <w:rFonts w:cs="Arial"/>
          <w:b w:val="0"/>
        </w:rPr>
        <w:t xml:space="preserve">Apoyamos la acción del Estado colombiano y del Departamento de Antioquia para fortalecer la transparencia y la rendición de cuentas de la administración pública. </w:t>
      </w:r>
    </w:p>
    <w:p w14:paraId="7F75C1CC" w14:textId="77777777" w:rsidR="00C908CA" w:rsidRPr="000701F6" w:rsidRDefault="00C908CA" w:rsidP="00C908CA">
      <w:pPr>
        <w:pStyle w:val="Prrafodelista"/>
        <w:widowControl w:val="0"/>
        <w:numPr>
          <w:ilvl w:val="1"/>
          <w:numId w:val="47"/>
        </w:numPr>
        <w:tabs>
          <w:tab w:val="left" w:pos="142"/>
        </w:tabs>
        <w:autoSpaceDE w:val="0"/>
        <w:autoSpaceDN w:val="0"/>
        <w:ind w:left="567" w:hanging="425"/>
        <w:rPr>
          <w:rFonts w:cs="Arial"/>
          <w:b w:val="0"/>
        </w:rPr>
      </w:pPr>
      <w:r w:rsidRPr="000701F6">
        <w:rPr>
          <w:rFonts w:cs="Arial"/>
          <w:b w:val="0"/>
        </w:rPr>
        <w:t xml:space="preserve">No estamos en causal de inhabilidad, incompatibilidad ni conflicto de intereses alguno para celebrar el contrato objeto del Proceso de Contratación </w:t>
      </w:r>
    </w:p>
    <w:p w14:paraId="63989A08" w14:textId="77777777" w:rsidR="00C908CA" w:rsidRPr="000701F6" w:rsidRDefault="00C908CA" w:rsidP="00C908CA">
      <w:pPr>
        <w:pStyle w:val="Prrafodelista"/>
        <w:widowControl w:val="0"/>
        <w:numPr>
          <w:ilvl w:val="1"/>
          <w:numId w:val="47"/>
        </w:numPr>
        <w:tabs>
          <w:tab w:val="left" w:pos="142"/>
        </w:tabs>
        <w:autoSpaceDE w:val="0"/>
        <w:autoSpaceDN w:val="0"/>
        <w:ind w:left="567" w:hanging="425"/>
        <w:rPr>
          <w:rFonts w:cs="Arial"/>
          <w:b w:val="0"/>
        </w:rPr>
      </w:pPr>
      <w:r w:rsidRPr="000701F6">
        <w:rPr>
          <w:rFonts w:cs="Arial"/>
          <w:b w:val="0"/>
        </w:rPr>
        <w:t xml:space="preserve">Nos comprometemos a no ofrecer y no dar dádivas, sobornos o cualquier forma de halago, retribuciones o prebenda a servidores públicos o asesores de la Entidad Contratante, directamente o a través de sus empleados, contratistas o tercero. </w:t>
      </w:r>
    </w:p>
    <w:p w14:paraId="705A0689" w14:textId="77777777" w:rsidR="00C908CA" w:rsidRPr="000701F6" w:rsidRDefault="00C908CA" w:rsidP="00C908CA">
      <w:pPr>
        <w:pStyle w:val="Prrafodelista"/>
        <w:widowControl w:val="0"/>
        <w:numPr>
          <w:ilvl w:val="1"/>
          <w:numId w:val="47"/>
        </w:numPr>
        <w:tabs>
          <w:tab w:val="left" w:pos="142"/>
        </w:tabs>
        <w:autoSpaceDE w:val="0"/>
        <w:autoSpaceDN w:val="0"/>
        <w:ind w:left="567" w:hanging="425"/>
        <w:rPr>
          <w:rFonts w:cs="Arial"/>
          <w:b w:val="0"/>
        </w:rPr>
      </w:pPr>
      <w:r w:rsidRPr="000701F6">
        <w:rPr>
          <w:rFonts w:cs="Arial"/>
          <w:b w:val="0"/>
        </w:rPr>
        <w:t>Nos comprometemos a no efectuar acuerdos, o realizar actos o conductas que tengan por objeto o efecto la colusión en el Proceso de Contratación.</w:t>
      </w:r>
    </w:p>
    <w:p w14:paraId="48B9A99C" w14:textId="77777777" w:rsidR="00C908CA" w:rsidRPr="000701F6" w:rsidRDefault="00C908CA" w:rsidP="00C908CA">
      <w:pPr>
        <w:pStyle w:val="Prrafodelista"/>
        <w:widowControl w:val="0"/>
        <w:numPr>
          <w:ilvl w:val="1"/>
          <w:numId w:val="47"/>
        </w:numPr>
        <w:tabs>
          <w:tab w:val="left" w:pos="142"/>
        </w:tabs>
        <w:autoSpaceDE w:val="0"/>
        <w:autoSpaceDN w:val="0"/>
        <w:ind w:left="567" w:hanging="425"/>
        <w:rPr>
          <w:rFonts w:cs="Arial"/>
          <w:b w:val="0"/>
        </w:rPr>
      </w:pPr>
      <w:r w:rsidRPr="000701F6">
        <w:rPr>
          <w:rFonts w:cs="Arial"/>
          <w:b w:val="0"/>
        </w:rPr>
        <w:t xml:space="preserve">Nos comprometemos a revelar la información que sobre el Proceso de Contratación nos soliciten los organismos de control de la República de Colombia. </w:t>
      </w:r>
    </w:p>
    <w:p w14:paraId="15AC989F" w14:textId="77777777" w:rsidR="00C908CA" w:rsidRPr="000701F6" w:rsidRDefault="00C908CA" w:rsidP="00C908CA">
      <w:pPr>
        <w:pStyle w:val="Prrafodelista"/>
        <w:widowControl w:val="0"/>
        <w:numPr>
          <w:ilvl w:val="1"/>
          <w:numId w:val="47"/>
        </w:numPr>
        <w:tabs>
          <w:tab w:val="left" w:pos="142"/>
        </w:tabs>
        <w:autoSpaceDE w:val="0"/>
        <w:autoSpaceDN w:val="0"/>
        <w:ind w:left="567" w:hanging="425"/>
        <w:rPr>
          <w:rFonts w:cs="Arial"/>
          <w:b w:val="0"/>
        </w:rPr>
      </w:pPr>
      <w:r w:rsidRPr="000701F6">
        <w:rPr>
          <w:rFonts w:cs="Arial"/>
          <w:b w:val="0"/>
        </w:rPr>
        <w:t xml:space="preserve">Nos comprometemos a comunicar a nuestros empleados y asesores el contenido del presente Compromiso Anticorrupción, explicar su importancia y las consecuencias de su incumplimiento por nuestra parte, y la de nuestros empleados o asesores. </w:t>
      </w:r>
    </w:p>
    <w:p w14:paraId="1967C22A" w14:textId="77777777" w:rsidR="00C908CA" w:rsidRPr="000701F6" w:rsidRDefault="00C908CA" w:rsidP="00C908CA">
      <w:pPr>
        <w:pStyle w:val="Prrafodelista"/>
        <w:widowControl w:val="0"/>
        <w:numPr>
          <w:ilvl w:val="1"/>
          <w:numId w:val="47"/>
        </w:numPr>
        <w:tabs>
          <w:tab w:val="left" w:pos="142"/>
        </w:tabs>
        <w:autoSpaceDE w:val="0"/>
        <w:autoSpaceDN w:val="0"/>
        <w:ind w:left="567" w:hanging="425"/>
        <w:rPr>
          <w:rFonts w:cs="Arial"/>
          <w:b w:val="0"/>
        </w:rPr>
      </w:pPr>
      <w:r w:rsidRPr="000701F6">
        <w:rPr>
          <w:rFonts w:cs="Arial"/>
          <w:b w:val="0"/>
        </w:rPr>
        <w:t xml:space="preserve">Conocemos las consecuencias derivadas del incumplimiento del presente compromiso anticorrupción. </w:t>
      </w:r>
    </w:p>
    <w:p w14:paraId="3C9073CA" w14:textId="77777777" w:rsidR="00C908CA" w:rsidRPr="000701F6" w:rsidRDefault="00C908CA" w:rsidP="00C908CA">
      <w:pPr>
        <w:tabs>
          <w:tab w:val="left" w:pos="142"/>
        </w:tabs>
        <w:spacing w:after="0" w:line="240" w:lineRule="auto"/>
        <w:ind w:left="142"/>
        <w:rPr>
          <w:rFonts w:cs="Arial"/>
          <w:lang w:val="es-CO"/>
        </w:rPr>
      </w:pPr>
    </w:p>
    <w:p w14:paraId="0CB6DE82" w14:textId="77777777" w:rsidR="00C908CA" w:rsidRPr="000701F6" w:rsidRDefault="00C908CA" w:rsidP="00C908CA">
      <w:pPr>
        <w:tabs>
          <w:tab w:val="left" w:pos="142"/>
        </w:tabs>
        <w:spacing w:after="0" w:line="240" w:lineRule="auto"/>
        <w:ind w:left="142"/>
        <w:rPr>
          <w:rFonts w:cs="Arial"/>
          <w:lang w:val="es-CO"/>
        </w:rPr>
      </w:pPr>
      <w:r w:rsidRPr="000701F6">
        <w:rPr>
          <w:rFonts w:cs="Arial"/>
          <w:lang w:val="es-CO"/>
        </w:rPr>
        <w:t xml:space="preserve">En constancia de lo anterior firmo este documento a los </w:t>
      </w:r>
      <w:r w:rsidRPr="000701F6">
        <w:rPr>
          <w:rFonts w:cs="Arial"/>
          <w:i/>
          <w:lang w:val="es-CO"/>
        </w:rPr>
        <w:t>[Insertar información]</w:t>
      </w:r>
      <w:r w:rsidRPr="000701F6">
        <w:rPr>
          <w:rFonts w:cs="Arial"/>
          <w:lang w:val="es-CO"/>
        </w:rPr>
        <w:t xml:space="preserve"> días del mes de </w:t>
      </w:r>
      <w:r w:rsidRPr="000701F6">
        <w:rPr>
          <w:rFonts w:cs="Arial"/>
          <w:i/>
          <w:lang w:val="es-CO"/>
        </w:rPr>
        <w:t>[Insertar información]</w:t>
      </w:r>
      <w:r w:rsidRPr="000701F6">
        <w:rPr>
          <w:rFonts w:cs="Arial"/>
          <w:lang w:val="es-CO"/>
        </w:rPr>
        <w:t xml:space="preserve"> de</w:t>
      </w:r>
      <w:r w:rsidRPr="000701F6">
        <w:rPr>
          <w:rFonts w:cs="Arial"/>
          <w:i/>
          <w:lang w:val="es-CO"/>
        </w:rPr>
        <w:t xml:space="preserve"> [Insertar información].</w:t>
      </w:r>
      <w:r w:rsidRPr="000701F6">
        <w:rPr>
          <w:rFonts w:cs="Arial"/>
          <w:lang w:val="es-CO"/>
        </w:rPr>
        <w:t xml:space="preserve"> </w:t>
      </w:r>
    </w:p>
    <w:p w14:paraId="5E82D7B3" w14:textId="77777777" w:rsidR="00C908CA" w:rsidRPr="000701F6" w:rsidRDefault="00C908CA" w:rsidP="00C908CA">
      <w:pPr>
        <w:tabs>
          <w:tab w:val="left" w:pos="142"/>
        </w:tabs>
        <w:spacing w:after="0" w:line="240" w:lineRule="auto"/>
        <w:ind w:left="142"/>
        <w:rPr>
          <w:rFonts w:cs="Arial"/>
          <w:lang w:val="es-CO"/>
        </w:rPr>
      </w:pPr>
    </w:p>
    <w:p w14:paraId="5C99C9E3" w14:textId="77777777" w:rsidR="00C908CA" w:rsidRPr="000701F6" w:rsidRDefault="00C908CA" w:rsidP="00C908CA">
      <w:pPr>
        <w:tabs>
          <w:tab w:val="left" w:pos="142"/>
        </w:tabs>
        <w:spacing w:after="0" w:line="240" w:lineRule="auto"/>
        <w:ind w:left="142"/>
        <w:rPr>
          <w:rFonts w:cs="Arial"/>
          <w:lang w:val="es-CO"/>
        </w:rPr>
      </w:pPr>
      <w:r w:rsidRPr="000701F6">
        <w:rPr>
          <w:rFonts w:cs="Arial"/>
          <w:lang w:val="es-CO"/>
        </w:rPr>
        <w:t xml:space="preserve">____________________________ </w:t>
      </w:r>
    </w:p>
    <w:p w14:paraId="12E2FDD5" w14:textId="77777777" w:rsidR="00C908CA" w:rsidRPr="000701F6" w:rsidRDefault="00C908CA" w:rsidP="00C908CA">
      <w:pPr>
        <w:tabs>
          <w:tab w:val="left" w:pos="142"/>
        </w:tabs>
        <w:spacing w:after="0" w:line="240" w:lineRule="auto"/>
        <w:ind w:left="142"/>
        <w:rPr>
          <w:rFonts w:cs="Arial"/>
          <w:i/>
          <w:lang w:val="es-CO"/>
        </w:rPr>
      </w:pPr>
      <w:r w:rsidRPr="000701F6">
        <w:rPr>
          <w:rFonts w:cs="Arial"/>
          <w:i/>
          <w:lang w:val="es-CO"/>
        </w:rPr>
        <w:t xml:space="preserve">[Firma representante legal del Proponente o del Proponente persona natural] </w:t>
      </w:r>
    </w:p>
    <w:p w14:paraId="29308B3A" w14:textId="77777777" w:rsidR="00C908CA" w:rsidRPr="000701F6" w:rsidRDefault="00C908CA" w:rsidP="00C908CA">
      <w:pPr>
        <w:tabs>
          <w:tab w:val="left" w:pos="142"/>
        </w:tabs>
        <w:spacing w:after="0" w:line="240" w:lineRule="auto"/>
        <w:ind w:left="142"/>
        <w:rPr>
          <w:rFonts w:cs="Arial"/>
          <w:lang w:val="es-CO"/>
        </w:rPr>
      </w:pPr>
      <w:r w:rsidRPr="000701F6">
        <w:rPr>
          <w:rFonts w:cs="Arial"/>
          <w:lang w:val="es-CO"/>
        </w:rPr>
        <w:t xml:space="preserve">Nombre: </w:t>
      </w:r>
      <w:r w:rsidRPr="000701F6">
        <w:rPr>
          <w:rFonts w:cs="Arial"/>
          <w:i/>
          <w:lang w:val="es-CO"/>
        </w:rPr>
        <w:t>[Insertar información]</w:t>
      </w:r>
      <w:r w:rsidRPr="000701F6">
        <w:rPr>
          <w:rFonts w:cs="Arial"/>
          <w:lang w:val="es-CO"/>
        </w:rPr>
        <w:t xml:space="preserve"> </w:t>
      </w:r>
    </w:p>
    <w:p w14:paraId="465A0869" w14:textId="77777777" w:rsidR="00C908CA" w:rsidRPr="000701F6" w:rsidRDefault="00C908CA" w:rsidP="00C908CA">
      <w:pPr>
        <w:tabs>
          <w:tab w:val="left" w:pos="142"/>
        </w:tabs>
        <w:spacing w:after="0" w:line="240" w:lineRule="auto"/>
        <w:ind w:left="142"/>
        <w:rPr>
          <w:rFonts w:cs="Arial"/>
          <w:lang w:val="es-CO"/>
        </w:rPr>
      </w:pPr>
      <w:r w:rsidRPr="000701F6">
        <w:rPr>
          <w:rFonts w:cs="Arial"/>
          <w:lang w:val="es-CO"/>
        </w:rPr>
        <w:t xml:space="preserve">Cargo: </w:t>
      </w:r>
      <w:r w:rsidRPr="000701F6">
        <w:rPr>
          <w:rFonts w:cs="Arial"/>
          <w:i/>
          <w:lang w:val="es-CO"/>
        </w:rPr>
        <w:t>[Insertar información]</w:t>
      </w:r>
      <w:r w:rsidRPr="000701F6">
        <w:rPr>
          <w:rFonts w:cs="Arial"/>
          <w:lang w:val="es-CO"/>
        </w:rPr>
        <w:t xml:space="preserve"> </w:t>
      </w:r>
    </w:p>
    <w:p w14:paraId="070183E8" w14:textId="77777777" w:rsidR="00C908CA" w:rsidRPr="000701F6" w:rsidRDefault="00C908CA" w:rsidP="00C908CA">
      <w:pPr>
        <w:tabs>
          <w:tab w:val="left" w:pos="142"/>
        </w:tabs>
        <w:spacing w:after="0" w:line="240" w:lineRule="auto"/>
        <w:ind w:left="142"/>
        <w:rPr>
          <w:rFonts w:cs="Arial"/>
          <w:lang w:val="es-CO"/>
        </w:rPr>
      </w:pPr>
      <w:r w:rsidRPr="000701F6">
        <w:rPr>
          <w:rFonts w:cs="Arial"/>
          <w:lang w:val="es-CO"/>
        </w:rPr>
        <w:t xml:space="preserve">Documento de Identidad: </w:t>
      </w:r>
      <w:r w:rsidRPr="000701F6">
        <w:rPr>
          <w:rFonts w:cs="Arial"/>
          <w:i/>
          <w:lang w:val="es-CO"/>
        </w:rPr>
        <w:t>[Insertar información]</w:t>
      </w:r>
      <w:r w:rsidRPr="000701F6">
        <w:rPr>
          <w:rFonts w:cs="Arial"/>
          <w:lang w:val="es-CO"/>
        </w:rPr>
        <w:t xml:space="preserve"> </w:t>
      </w:r>
    </w:p>
    <w:p w14:paraId="602E1400" w14:textId="77777777" w:rsidR="00C908CA" w:rsidRPr="000701F6" w:rsidRDefault="00C908CA" w:rsidP="00C908CA">
      <w:pPr>
        <w:spacing w:after="0" w:line="240" w:lineRule="auto"/>
        <w:jc w:val="left"/>
      </w:pPr>
      <w:r w:rsidRPr="000701F6">
        <w:br w:type="page"/>
      </w:r>
    </w:p>
    <w:p w14:paraId="62C23118" w14:textId="77777777" w:rsidR="00C908CA" w:rsidRDefault="00C908CA" w:rsidP="00C908CA">
      <w:pPr>
        <w:spacing w:after="0" w:line="240" w:lineRule="auto"/>
        <w:jc w:val="center"/>
        <w:rPr>
          <w:rFonts w:cs="Arial"/>
          <w:b/>
        </w:rPr>
      </w:pPr>
      <w:r>
        <w:rPr>
          <w:rFonts w:cs="Arial"/>
          <w:b/>
        </w:rPr>
        <w:lastRenderedPageBreak/>
        <w:t>FORMULARIO 6</w:t>
      </w:r>
    </w:p>
    <w:p w14:paraId="4EE2518A" w14:textId="77777777" w:rsidR="00C908CA" w:rsidRDefault="00C908CA" w:rsidP="00C908CA">
      <w:pPr>
        <w:spacing w:after="0" w:line="240" w:lineRule="auto"/>
        <w:jc w:val="center"/>
        <w:rPr>
          <w:rFonts w:cs="Arial"/>
          <w:b/>
        </w:rPr>
      </w:pPr>
    </w:p>
    <w:p w14:paraId="5B5F0395" w14:textId="77777777" w:rsidR="00C908CA" w:rsidRDefault="00C908CA" w:rsidP="00C908CA">
      <w:pPr>
        <w:spacing w:after="0" w:line="240" w:lineRule="auto"/>
        <w:jc w:val="center"/>
        <w:rPr>
          <w:rFonts w:cs="Arial"/>
          <w:b/>
          <w:bCs/>
        </w:rPr>
      </w:pPr>
      <w:r>
        <w:rPr>
          <w:rFonts w:cs="Arial"/>
          <w:b/>
          <w:bCs/>
        </w:rPr>
        <w:t>ALIANZA ESTRATEGICA</w:t>
      </w:r>
    </w:p>
    <w:p w14:paraId="67194CE9" w14:textId="77777777" w:rsidR="00C908CA" w:rsidRDefault="00C908CA" w:rsidP="00C908CA">
      <w:pPr>
        <w:spacing w:after="0" w:line="240" w:lineRule="auto"/>
        <w:jc w:val="center"/>
        <w:rPr>
          <w:rFonts w:cs="Arial"/>
          <w:b/>
          <w:lang w:val="es-CO"/>
        </w:rPr>
      </w:pPr>
      <w:r>
        <w:rPr>
          <w:rFonts w:cs="Arial"/>
          <w:b/>
        </w:rPr>
        <w:t>CERTIFICADO DE INHABILIDADES, INCOMPATIBILIDADES, PROHIBICIONES Y CONFLICTO DE INTERESES</w:t>
      </w:r>
    </w:p>
    <w:p w14:paraId="50A8620E" w14:textId="77777777" w:rsidR="00C908CA" w:rsidRDefault="00C908CA" w:rsidP="00C908CA">
      <w:pPr>
        <w:spacing w:after="0" w:line="240" w:lineRule="auto"/>
        <w:rPr>
          <w:rFonts w:cs="Arial"/>
          <w:b/>
          <w:bCs/>
        </w:rPr>
      </w:pPr>
    </w:p>
    <w:p w14:paraId="66C6A400" w14:textId="605B99B8" w:rsidR="00C908CA" w:rsidRDefault="00C908CA" w:rsidP="00C908CA">
      <w:pPr>
        <w:spacing w:after="0" w:line="240" w:lineRule="auto"/>
        <w:rPr>
          <w:rFonts w:cs="Arial"/>
          <w:lang w:val="es-CO"/>
        </w:rPr>
      </w:pPr>
      <w:r>
        <w:rPr>
          <w:rFonts w:cs="Arial"/>
          <w:b/>
          <w:bCs/>
        </w:rPr>
        <w:t xml:space="preserve">OBJETO: </w:t>
      </w:r>
      <w:r w:rsidRPr="000701F6">
        <w:rPr>
          <w:rFonts w:cs="Arial"/>
          <w:lang w:val="es-CO"/>
        </w:rPr>
        <w:t>“</w:t>
      </w:r>
      <w:r w:rsidR="004356CF" w:rsidRPr="004356CF">
        <w:rPr>
          <w:rFonts w:cs="Arial"/>
          <w:lang w:val="es-CO"/>
        </w:rPr>
        <w:t>SUMINISTRO DE LADRILLOS, BLOQUES Y OTROS SUB-PRODUCTOS, PARA PROYECTOS VARIOS DE VIVIENDA, EN LOS MUNICIPIOS DE TODO EL DEPARTAMENTO DE ANTIOQUIA Y OTROS MUNICIPIOS DE COLOMBIA”</w:t>
      </w:r>
    </w:p>
    <w:p w14:paraId="6D8E89EF" w14:textId="77777777" w:rsidR="00C908CA" w:rsidRDefault="00C908CA" w:rsidP="00C908CA">
      <w:pPr>
        <w:spacing w:after="0" w:line="240" w:lineRule="auto"/>
        <w:rPr>
          <w:rFonts w:cs="Arial"/>
        </w:rPr>
      </w:pPr>
    </w:p>
    <w:p w14:paraId="104E9249" w14:textId="77777777" w:rsidR="00C908CA" w:rsidRDefault="00C908CA" w:rsidP="00C908CA">
      <w:pPr>
        <w:spacing w:after="0" w:line="240" w:lineRule="auto"/>
        <w:rPr>
          <w:rFonts w:cs="Arial"/>
        </w:rPr>
      </w:pPr>
      <w:r>
        <w:rPr>
          <w:rFonts w:cs="Arial"/>
        </w:rPr>
        <w:t>Ciudad y fecha,</w:t>
      </w:r>
    </w:p>
    <w:p w14:paraId="314EA2C2" w14:textId="77777777" w:rsidR="00C908CA" w:rsidRDefault="00C908CA" w:rsidP="00C908CA">
      <w:pPr>
        <w:spacing w:after="0" w:line="240" w:lineRule="auto"/>
        <w:rPr>
          <w:rFonts w:cs="Arial"/>
        </w:rPr>
      </w:pPr>
    </w:p>
    <w:p w14:paraId="30C6B4B5" w14:textId="77777777" w:rsidR="00C908CA" w:rsidRDefault="00C908CA" w:rsidP="00C908CA">
      <w:pPr>
        <w:spacing w:after="0" w:line="240" w:lineRule="auto"/>
        <w:rPr>
          <w:rFonts w:cs="Arial"/>
        </w:rPr>
      </w:pPr>
    </w:p>
    <w:p w14:paraId="520F617D" w14:textId="77777777" w:rsidR="00C908CA" w:rsidRDefault="00C908CA" w:rsidP="00C908CA">
      <w:pPr>
        <w:spacing w:after="0" w:line="240" w:lineRule="auto"/>
        <w:rPr>
          <w:rFonts w:cs="Arial"/>
        </w:rPr>
      </w:pPr>
      <w:r>
        <w:rPr>
          <w:rFonts w:cs="Arial"/>
        </w:rPr>
        <w:t>Señores</w:t>
      </w:r>
    </w:p>
    <w:p w14:paraId="331BDB2B" w14:textId="77777777" w:rsidR="00C908CA" w:rsidRDefault="00C908CA" w:rsidP="00C908CA">
      <w:pPr>
        <w:spacing w:after="0" w:line="240" w:lineRule="auto"/>
        <w:rPr>
          <w:rFonts w:cs="Arial"/>
          <w:bCs/>
        </w:rPr>
      </w:pPr>
      <w:r>
        <w:rPr>
          <w:rFonts w:cs="Arial"/>
        </w:rPr>
        <w:t>EMPRESA DE VIVIENDA DE ANTIOQUIA -VIVA</w:t>
      </w:r>
    </w:p>
    <w:p w14:paraId="4EB3C388" w14:textId="77777777" w:rsidR="00C908CA" w:rsidRDefault="00C908CA" w:rsidP="00C908CA">
      <w:pPr>
        <w:spacing w:after="0" w:line="240" w:lineRule="auto"/>
        <w:rPr>
          <w:rFonts w:cs="Arial"/>
        </w:rPr>
      </w:pPr>
      <w:r>
        <w:rPr>
          <w:rFonts w:cs="Arial"/>
        </w:rPr>
        <w:t>Medellín</w:t>
      </w:r>
    </w:p>
    <w:p w14:paraId="61611A1C" w14:textId="77777777" w:rsidR="00C908CA" w:rsidRDefault="00C908CA" w:rsidP="00C908CA">
      <w:pPr>
        <w:spacing w:after="0" w:line="240" w:lineRule="auto"/>
        <w:rPr>
          <w:rFonts w:cs="Arial"/>
        </w:rPr>
      </w:pPr>
    </w:p>
    <w:p w14:paraId="65339EFA" w14:textId="77777777" w:rsidR="00C908CA" w:rsidRPr="000701F6" w:rsidRDefault="00C908CA" w:rsidP="00C908CA">
      <w:pPr>
        <w:spacing w:after="0" w:line="240" w:lineRule="auto"/>
        <w:rPr>
          <w:rFonts w:cs="Arial"/>
        </w:rPr>
      </w:pPr>
      <w:r>
        <w:rPr>
          <w:rFonts w:cs="Arial"/>
          <w:b/>
        </w:rPr>
        <w:t xml:space="preserve">ASUNTO: </w:t>
      </w:r>
      <w:r w:rsidRPr="000701F6">
        <w:rPr>
          <w:rFonts w:cs="Arial"/>
        </w:rPr>
        <w:t>Certificado de inhabilidades, incompatibilidades, prohibiciones y conflicto de intereses</w:t>
      </w:r>
    </w:p>
    <w:p w14:paraId="0866D1DD" w14:textId="77777777" w:rsidR="00C908CA" w:rsidRPr="000701F6" w:rsidRDefault="00C908CA" w:rsidP="00C908CA">
      <w:pPr>
        <w:spacing w:after="0" w:line="240" w:lineRule="auto"/>
        <w:rPr>
          <w:rFonts w:cs="Arial"/>
          <w:lang w:val="es-CO"/>
        </w:rPr>
      </w:pPr>
    </w:p>
    <w:p w14:paraId="6B8DB41E" w14:textId="77777777" w:rsidR="00C908CA" w:rsidRPr="000701F6" w:rsidRDefault="00C908CA" w:rsidP="00C908CA">
      <w:pPr>
        <w:spacing w:after="0" w:line="240" w:lineRule="auto"/>
        <w:rPr>
          <w:rFonts w:cs="Arial"/>
          <w:b/>
          <w:bCs/>
        </w:rPr>
      </w:pPr>
      <w:r w:rsidRPr="000701F6">
        <w:rPr>
          <w:rFonts w:cs="Arial"/>
          <w:b/>
          <w:color w:val="000000" w:themeColor="text1"/>
          <w:lang w:val="es-CO"/>
        </w:rPr>
        <w:t xml:space="preserve">Referencia: </w:t>
      </w:r>
      <w:r w:rsidRPr="000701F6">
        <w:rPr>
          <w:rFonts w:cs="Arial"/>
          <w:b/>
          <w:bCs/>
        </w:rPr>
        <w:t>ALIANZA ESTRATEGICA</w:t>
      </w:r>
    </w:p>
    <w:p w14:paraId="3643E2E0" w14:textId="77777777" w:rsidR="00C908CA" w:rsidRPr="000701F6" w:rsidRDefault="00C908CA" w:rsidP="00C908CA">
      <w:pPr>
        <w:spacing w:after="0" w:line="240" w:lineRule="auto"/>
        <w:rPr>
          <w:rFonts w:cs="Arial"/>
          <w:lang w:val="es-CO"/>
        </w:rPr>
      </w:pPr>
    </w:p>
    <w:p w14:paraId="65638E81" w14:textId="77777777" w:rsidR="00C908CA" w:rsidRDefault="00C908CA" w:rsidP="00C908CA">
      <w:pPr>
        <w:tabs>
          <w:tab w:val="left" w:pos="0"/>
        </w:tabs>
        <w:spacing w:after="0" w:line="240" w:lineRule="auto"/>
        <w:rPr>
          <w:rFonts w:cs="Arial"/>
          <w:lang w:val="es-CO"/>
        </w:rPr>
      </w:pPr>
      <w:r w:rsidRPr="000701F6">
        <w:rPr>
          <w:rFonts w:cs="Arial"/>
          <w:i/>
          <w:lang w:val="es-CO"/>
        </w:rPr>
        <w:t>[Nombre del representante legal o de la persona natural Proponente],</w:t>
      </w:r>
      <w:r w:rsidRPr="000701F6">
        <w:rPr>
          <w:rFonts w:cs="Arial"/>
          <w:lang w:val="es-CO"/>
        </w:rPr>
        <w:t xml:space="preserve"> identificado como aparece al pie de mi firma, obrando en mi propio nombre o en mi calidad de representante legal de </w:t>
      </w:r>
      <w:r w:rsidRPr="000701F6">
        <w:rPr>
          <w:rFonts w:cs="Arial"/>
          <w:i/>
          <w:lang w:val="es-CO"/>
        </w:rPr>
        <w:t>[nombre del Proponente],</w:t>
      </w:r>
      <w:r w:rsidRPr="000701F6">
        <w:rPr>
          <w:rFonts w:cs="Arial"/>
          <w:lang w:val="es-CO"/>
        </w:rPr>
        <w:t xml:space="preserve"> manifiesto que: </w:t>
      </w:r>
    </w:p>
    <w:p w14:paraId="375ED09E" w14:textId="77777777" w:rsidR="00C908CA" w:rsidRPr="000701F6" w:rsidRDefault="00C908CA" w:rsidP="00C908CA">
      <w:pPr>
        <w:tabs>
          <w:tab w:val="left" w:pos="0"/>
        </w:tabs>
        <w:spacing w:after="0" w:line="240" w:lineRule="auto"/>
        <w:rPr>
          <w:rFonts w:cs="Arial"/>
          <w:lang w:val="es-CO"/>
        </w:rPr>
      </w:pPr>
    </w:p>
    <w:p w14:paraId="4B760A80" w14:textId="77777777" w:rsidR="00C908CA" w:rsidRDefault="00C908CA" w:rsidP="00C908CA">
      <w:pPr>
        <w:spacing w:after="0" w:line="240" w:lineRule="auto"/>
        <w:rPr>
          <w:rFonts w:cs="Arial"/>
          <w:lang w:val="es-CO"/>
        </w:rPr>
      </w:pPr>
      <w:r w:rsidRPr="000701F6">
        <w:rPr>
          <w:rFonts w:cs="Arial"/>
          <w:lang w:val="es-CO"/>
        </w:rPr>
        <w:t xml:space="preserve">Conozco las causales de inhabilidad, prohibición e incompatibilidad para contratar con las Entidades Estatales de conformidad con las Leyes: 80 de 1993, 1150 de 2007, 1474 de 2011 y demás normas sobre la materia, así como las sanciones establecidas por transgresión a las mismas. </w:t>
      </w:r>
    </w:p>
    <w:p w14:paraId="0A7DA6D2" w14:textId="77777777" w:rsidR="00C908CA" w:rsidRPr="000701F6" w:rsidRDefault="00C908CA" w:rsidP="00C908CA">
      <w:pPr>
        <w:spacing w:after="0" w:line="240" w:lineRule="auto"/>
        <w:rPr>
          <w:rFonts w:cs="Arial"/>
          <w:lang w:val="es-CO"/>
        </w:rPr>
      </w:pPr>
    </w:p>
    <w:p w14:paraId="1175835C" w14:textId="77777777" w:rsidR="00C908CA" w:rsidRPr="000701F6" w:rsidRDefault="00C908CA" w:rsidP="00C908CA">
      <w:pPr>
        <w:spacing w:after="0" w:line="240" w:lineRule="auto"/>
        <w:rPr>
          <w:rFonts w:cs="Arial"/>
          <w:lang w:val="es-CO"/>
        </w:rPr>
      </w:pPr>
      <w:r w:rsidRPr="000701F6">
        <w:rPr>
          <w:rFonts w:cs="Arial"/>
          <w:lang w:val="es-CO"/>
        </w:rPr>
        <w:t xml:space="preserve">Declaro bajo la gravedad del juramento que se entiende prestado con la firma del presente documento, que no me encuentro incurso en ninguna de ellas, ni mis socios, ni tampoco la sociedad o entidad que represento, así mismo certifico la inexistencia de conflicto de interés. </w:t>
      </w:r>
    </w:p>
    <w:p w14:paraId="643D1552" w14:textId="77777777" w:rsidR="00C908CA" w:rsidRPr="000701F6" w:rsidRDefault="00C908CA" w:rsidP="00C908CA">
      <w:pPr>
        <w:spacing w:after="0" w:line="240" w:lineRule="auto"/>
        <w:rPr>
          <w:rFonts w:cs="Arial"/>
          <w:lang w:val="es-CO"/>
        </w:rPr>
      </w:pPr>
    </w:p>
    <w:p w14:paraId="1667CDC6" w14:textId="77777777" w:rsidR="00C908CA" w:rsidRPr="000701F6" w:rsidRDefault="00C908CA" w:rsidP="00C908CA">
      <w:pPr>
        <w:spacing w:after="0" w:line="240" w:lineRule="auto"/>
        <w:rPr>
          <w:rFonts w:cs="Arial"/>
          <w:lang w:val="es-CO"/>
        </w:rPr>
      </w:pPr>
      <w:r w:rsidRPr="000701F6">
        <w:rPr>
          <w:rFonts w:cs="Arial"/>
          <w:lang w:val="es-CO"/>
        </w:rPr>
        <w:t>Dado en el Municipio de ____________ a los ____ del mes___________ del 20 ___.</w:t>
      </w:r>
    </w:p>
    <w:p w14:paraId="274DD662" w14:textId="77777777" w:rsidR="00C908CA" w:rsidRPr="000701F6" w:rsidRDefault="00C908CA" w:rsidP="00C908CA">
      <w:pPr>
        <w:spacing w:after="0" w:line="240" w:lineRule="auto"/>
        <w:rPr>
          <w:rFonts w:cs="Arial"/>
          <w:lang w:val="es-CO"/>
        </w:rPr>
      </w:pPr>
    </w:p>
    <w:p w14:paraId="702642F1" w14:textId="77777777" w:rsidR="00C908CA" w:rsidRPr="000701F6" w:rsidRDefault="00C908CA" w:rsidP="00C908CA">
      <w:pPr>
        <w:spacing w:after="0" w:line="240" w:lineRule="auto"/>
        <w:rPr>
          <w:rFonts w:cs="Arial"/>
          <w:lang w:val="es-CO"/>
        </w:rPr>
      </w:pPr>
      <w:r w:rsidRPr="000701F6">
        <w:rPr>
          <w:rFonts w:cs="Arial"/>
          <w:lang w:val="es-CO"/>
        </w:rPr>
        <w:t xml:space="preserve">________________________________________________________ </w:t>
      </w:r>
    </w:p>
    <w:p w14:paraId="06E3137C" w14:textId="77777777" w:rsidR="00C908CA" w:rsidRPr="000701F6" w:rsidRDefault="00C908CA" w:rsidP="00C908CA">
      <w:pPr>
        <w:tabs>
          <w:tab w:val="left" w:pos="142"/>
        </w:tabs>
        <w:spacing w:after="0" w:line="240" w:lineRule="auto"/>
        <w:ind w:left="142"/>
        <w:rPr>
          <w:rFonts w:cs="Arial"/>
          <w:i/>
          <w:lang w:val="es-CO"/>
        </w:rPr>
      </w:pPr>
      <w:r w:rsidRPr="000701F6">
        <w:rPr>
          <w:rFonts w:cs="Arial"/>
          <w:i/>
          <w:lang w:val="es-CO"/>
        </w:rPr>
        <w:t xml:space="preserve">[Firma representante legal del Proponente o del Proponente persona natural] </w:t>
      </w:r>
    </w:p>
    <w:p w14:paraId="506F404E" w14:textId="77777777" w:rsidR="00C908CA" w:rsidRPr="000701F6" w:rsidRDefault="00C908CA" w:rsidP="00C908CA">
      <w:pPr>
        <w:tabs>
          <w:tab w:val="left" w:pos="142"/>
        </w:tabs>
        <w:spacing w:after="0" w:line="240" w:lineRule="auto"/>
        <w:ind w:left="142"/>
        <w:rPr>
          <w:rFonts w:cs="Arial"/>
          <w:lang w:val="es-CO"/>
        </w:rPr>
      </w:pPr>
      <w:r w:rsidRPr="000701F6">
        <w:rPr>
          <w:rFonts w:cs="Arial"/>
          <w:lang w:val="es-CO"/>
        </w:rPr>
        <w:t xml:space="preserve">Nombre: </w:t>
      </w:r>
      <w:r w:rsidRPr="000701F6">
        <w:rPr>
          <w:rFonts w:cs="Arial"/>
          <w:i/>
          <w:lang w:val="es-CO"/>
        </w:rPr>
        <w:t>[Insertar información]</w:t>
      </w:r>
      <w:r w:rsidRPr="000701F6">
        <w:rPr>
          <w:rFonts w:cs="Arial"/>
          <w:lang w:val="es-CO"/>
        </w:rPr>
        <w:t xml:space="preserve"> </w:t>
      </w:r>
    </w:p>
    <w:p w14:paraId="5702DC62" w14:textId="77777777" w:rsidR="00C908CA" w:rsidRPr="000701F6" w:rsidRDefault="00C908CA" w:rsidP="00C908CA">
      <w:pPr>
        <w:tabs>
          <w:tab w:val="left" w:pos="142"/>
        </w:tabs>
        <w:spacing w:after="0" w:line="240" w:lineRule="auto"/>
        <w:ind w:left="142"/>
        <w:rPr>
          <w:rFonts w:cs="Arial"/>
          <w:lang w:val="es-CO"/>
        </w:rPr>
      </w:pPr>
      <w:r w:rsidRPr="000701F6">
        <w:rPr>
          <w:rFonts w:cs="Arial"/>
          <w:lang w:val="es-CO"/>
        </w:rPr>
        <w:t xml:space="preserve">Cargo: </w:t>
      </w:r>
      <w:r w:rsidRPr="000701F6">
        <w:rPr>
          <w:rFonts w:cs="Arial"/>
          <w:i/>
          <w:lang w:val="es-CO"/>
        </w:rPr>
        <w:t>[Insertar información]</w:t>
      </w:r>
      <w:r w:rsidRPr="000701F6">
        <w:rPr>
          <w:rFonts w:cs="Arial"/>
          <w:lang w:val="es-CO"/>
        </w:rPr>
        <w:t xml:space="preserve"> </w:t>
      </w:r>
    </w:p>
    <w:p w14:paraId="23CD7298" w14:textId="77777777" w:rsidR="00C908CA" w:rsidRPr="000701F6" w:rsidRDefault="00C908CA" w:rsidP="00C908CA">
      <w:pPr>
        <w:tabs>
          <w:tab w:val="left" w:pos="142"/>
        </w:tabs>
        <w:spacing w:after="0" w:line="240" w:lineRule="auto"/>
        <w:ind w:left="142"/>
        <w:rPr>
          <w:rFonts w:cs="Arial"/>
          <w:lang w:val="es-CO"/>
        </w:rPr>
      </w:pPr>
      <w:r w:rsidRPr="000701F6">
        <w:rPr>
          <w:rFonts w:cs="Arial"/>
          <w:lang w:val="es-CO"/>
        </w:rPr>
        <w:t xml:space="preserve">Documento de Identidad: </w:t>
      </w:r>
      <w:r w:rsidRPr="000701F6">
        <w:rPr>
          <w:rFonts w:cs="Arial"/>
          <w:i/>
          <w:lang w:val="es-CO"/>
        </w:rPr>
        <w:t>[Insertar información]</w:t>
      </w:r>
      <w:r w:rsidRPr="000701F6">
        <w:rPr>
          <w:rFonts w:cs="Arial"/>
          <w:lang w:val="es-CO"/>
        </w:rPr>
        <w:t xml:space="preserve"> </w:t>
      </w:r>
    </w:p>
    <w:p w14:paraId="1BB206A4" w14:textId="77777777" w:rsidR="00C908CA" w:rsidRPr="000701F6" w:rsidRDefault="00C908CA" w:rsidP="00C908CA">
      <w:pPr>
        <w:jc w:val="center"/>
        <w:rPr>
          <w:rFonts w:cs="Arial"/>
        </w:rPr>
      </w:pPr>
    </w:p>
    <w:p w14:paraId="17B577C1" w14:textId="77777777" w:rsidR="00C908CA" w:rsidRPr="000701F6" w:rsidRDefault="00C908CA" w:rsidP="00C908CA">
      <w:pPr>
        <w:jc w:val="center"/>
        <w:rPr>
          <w:rFonts w:cs="Arial"/>
        </w:rPr>
      </w:pPr>
    </w:p>
    <w:p w14:paraId="27BFE71B" w14:textId="77777777" w:rsidR="00C908CA" w:rsidRDefault="00C908CA" w:rsidP="00C908CA">
      <w:pPr>
        <w:jc w:val="center"/>
        <w:rPr>
          <w:rFonts w:cs="Arial"/>
          <w:b/>
        </w:rPr>
      </w:pPr>
    </w:p>
    <w:p w14:paraId="0811AEEF" w14:textId="77777777" w:rsidR="00C908CA" w:rsidRDefault="00C908CA" w:rsidP="00C908CA">
      <w:pPr>
        <w:jc w:val="center"/>
        <w:rPr>
          <w:rFonts w:cs="Arial"/>
          <w:b/>
        </w:rPr>
      </w:pPr>
    </w:p>
    <w:p w14:paraId="2970BC2D" w14:textId="77777777" w:rsidR="00C908CA" w:rsidRDefault="00C908CA" w:rsidP="00C908CA">
      <w:pPr>
        <w:jc w:val="center"/>
        <w:rPr>
          <w:rFonts w:cs="Arial"/>
          <w:b/>
        </w:rPr>
      </w:pPr>
    </w:p>
    <w:p w14:paraId="64EFCA69" w14:textId="77777777" w:rsidR="00C908CA" w:rsidRDefault="00C908CA" w:rsidP="00C908CA">
      <w:pPr>
        <w:jc w:val="center"/>
        <w:rPr>
          <w:rFonts w:cs="Arial"/>
          <w:b/>
        </w:rPr>
      </w:pPr>
    </w:p>
    <w:p w14:paraId="5E350399" w14:textId="77777777" w:rsidR="00C908CA" w:rsidRDefault="00C908CA" w:rsidP="00C908CA">
      <w:pPr>
        <w:jc w:val="center"/>
        <w:rPr>
          <w:rFonts w:cs="Arial"/>
          <w:b/>
        </w:rPr>
      </w:pPr>
      <w:r>
        <w:rPr>
          <w:rFonts w:cs="Arial"/>
          <w:b/>
        </w:rPr>
        <w:lastRenderedPageBreak/>
        <w:t>FORMULARIO 7</w:t>
      </w:r>
    </w:p>
    <w:p w14:paraId="32D7DC2D" w14:textId="77777777" w:rsidR="00C908CA" w:rsidRDefault="00C908CA" w:rsidP="00C908CA">
      <w:pPr>
        <w:jc w:val="center"/>
        <w:rPr>
          <w:rFonts w:cs="Arial"/>
          <w:b/>
          <w:bCs/>
        </w:rPr>
      </w:pPr>
      <w:r>
        <w:rPr>
          <w:rFonts w:cs="Arial"/>
          <w:b/>
          <w:bCs/>
        </w:rPr>
        <w:t>ALIANZA ESTRATEGICA</w:t>
      </w:r>
    </w:p>
    <w:p w14:paraId="1E266ACA" w14:textId="77777777" w:rsidR="00C908CA" w:rsidRDefault="00C908CA" w:rsidP="00C908CA">
      <w:pPr>
        <w:jc w:val="center"/>
        <w:rPr>
          <w:rFonts w:cs="Arial"/>
          <w:b/>
          <w:lang w:val="es-CO"/>
        </w:rPr>
      </w:pPr>
      <w:r>
        <w:rPr>
          <w:rFonts w:cs="Arial"/>
          <w:b/>
        </w:rPr>
        <w:t>PROPUESTA ECONOMICA</w:t>
      </w:r>
    </w:p>
    <w:p w14:paraId="42DB82F3" w14:textId="500B8F3B" w:rsidR="00C908CA" w:rsidRDefault="00C908CA" w:rsidP="00C908CA">
      <w:pPr>
        <w:spacing w:after="0" w:line="240" w:lineRule="auto"/>
        <w:rPr>
          <w:rFonts w:cs="Arial"/>
          <w:lang w:val="es-CO"/>
        </w:rPr>
      </w:pPr>
      <w:r>
        <w:rPr>
          <w:rFonts w:cs="Arial"/>
          <w:b/>
          <w:bCs/>
        </w:rPr>
        <w:t xml:space="preserve">OBJETO: </w:t>
      </w:r>
      <w:r w:rsidRPr="00510F97">
        <w:rPr>
          <w:rFonts w:cs="Arial"/>
          <w:lang w:val="es-CO"/>
        </w:rPr>
        <w:t>“</w:t>
      </w:r>
      <w:r w:rsidR="004356CF" w:rsidRPr="004356CF">
        <w:rPr>
          <w:rFonts w:cs="Arial"/>
          <w:lang w:val="es-CO"/>
        </w:rPr>
        <w:t>SUMINISTRO DE LADRILLOS, BLOQUES Y OTROS SUB-PRODUCTOS, PARA PROYECTOS VARIOS DE VIVIENDA, EN LOS MUNICIPIOS DE TODO EL DEPARTAMENTO DE ANTIOQUIA Y OTROS MUNICIPIOS DE COLOMBIA”</w:t>
      </w:r>
    </w:p>
    <w:p w14:paraId="7A3B8DA0" w14:textId="77777777" w:rsidR="00C908CA" w:rsidRDefault="00C908CA" w:rsidP="00C908CA">
      <w:pPr>
        <w:spacing w:after="0" w:line="240" w:lineRule="auto"/>
        <w:rPr>
          <w:rFonts w:cs="Arial"/>
        </w:rPr>
      </w:pPr>
    </w:p>
    <w:p w14:paraId="59B51BCC" w14:textId="77777777" w:rsidR="00C908CA" w:rsidRDefault="00C908CA" w:rsidP="00C908CA">
      <w:pPr>
        <w:spacing w:after="0" w:line="240" w:lineRule="auto"/>
        <w:rPr>
          <w:rFonts w:cs="Arial"/>
        </w:rPr>
      </w:pPr>
      <w:r>
        <w:rPr>
          <w:rFonts w:cs="Arial"/>
        </w:rPr>
        <w:t>Ciudad y fecha,</w:t>
      </w:r>
    </w:p>
    <w:p w14:paraId="13F857E0" w14:textId="77777777" w:rsidR="00C908CA" w:rsidRDefault="00C908CA" w:rsidP="00C908CA">
      <w:pPr>
        <w:spacing w:after="0" w:line="240" w:lineRule="auto"/>
        <w:rPr>
          <w:rFonts w:cs="Arial"/>
        </w:rPr>
      </w:pPr>
    </w:p>
    <w:p w14:paraId="394FDC08" w14:textId="77777777" w:rsidR="00C908CA" w:rsidRDefault="00C908CA" w:rsidP="00C908CA">
      <w:pPr>
        <w:spacing w:after="0" w:line="240" w:lineRule="auto"/>
        <w:rPr>
          <w:rFonts w:cs="Arial"/>
        </w:rPr>
      </w:pPr>
      <w:r>
        <w:rPr>
          <w:rFonts w:cs="Arial"/>
        </w:rPr>
        <w:t>Señores</w:t>
      </w:r>
    </w:p>
    <w:p w14:paraId="47B8E676" w14:textId="77777777" w:rsidR="00C908CA" w:rsidRDefault="00C908CA" w:rsidP="00C908CA">
      <w:pPr>
        <w:spacing w:after="0" w:line="240" w:lineRule="auto"/>
        <w:rPr>
          <w:rFonts w:cs="Arial"/>
          <w:bCs/>
        </w:rPr>
      </w:pPr>
      <w:r>
        <w:rPr>
          <w:rFonts w:cs="Arial"/>
        </w:rPr>
        <w:t>EMPRESA DE VIVIENDA DE ANTIOQUIA -VIVA</w:t>
      </w:r>
    </w:p>
    <w:p w14:paraId="1B6E289E" w14:textId="77777777" w:rsidR="00C908CA" w:rsidRDefault="00C908CA" w:rsidP="00C908CA">
      <w:pPr>
        <w:spacing w:after="0" w:line="240" w:lineRule="auto"/>
        <w:rPr>
          <w:rFonts w:cs="Arial"/>
        </w:rPr>
      </w:pPr>
      <w:r>
        <w:rPr>
          <w:rFonts w:cs="Arial"/>
        </w:rPr>
        <w:t>Medellín</w:t>
      </w:r>
    </w:p>
    <w:p w14:paraId="6C18F084" w14:textId="77777777" w:rsidR="00C908CA" w:rsidRDefault="00C908CA" w:rsidP="00C908CA">
      <w:pPr>
        <w:spacing w:after="0" w:line="240" w:lineRule="auto"/>
        <w:rPr>
          <w:rFonts w:cs="Arial"/>
        </w:rPr>
      </w:pPr>
    </w:p>
    <w:p w14:paraId="13CFDDDC" w14:textId="77777777" w:rsidR="00C908CA" w:rsidRDefault="00C908CA" w:rsidP="00C908CA">
      <w:pPr>
        <w:spacing w:after="0" w:line="240" w:lineRule="auto"/>
        <w:rPr>
          <w:rFonts w:cs="Arial"/>
        </w:rPr>
      </w:pPr>
      <w:r>
        <w:rPr>
          <w:rFonts w:cs="Arial"/>
          <w:b/>
        </w:rPr>
        <w:t xml:space="preserve">ASUNTO: </w:t>
      </w:r>
      <w:r w:rsidRPr="00510F97">
        <w:rPr>
          <w:rFonts w:cs="Arial"/>
        </w:rPr>
        <w:t>Propuesta Económica</w:t>
      </w:r>
    </w:p>
    <w:p w14:paraId="287EF599" w14:textId="77777777" w:rsidR="00C908CA" w:rsidRPr="00510F97" w:rsidRDefault="00C908CA" w:rsidP="00C908CA">
      <w:pPr>
        <w:spacing w:after="0" w:line="240" w:lineRule="auto"/>
        <w:rPr>
          <w:rFonts w:cs="Arial"/>
          <w:lang w:val="es-CO"/>
        </w:rPr>
      </w:pPr>
    </w:p>
    <w:p w14:paraId="29A0BCA9" w14:textId="77777777" w:rsidR="00C908CA" w:rsidRPr="00510F97" w:rsidRDefault="00C908CA" w:rsidP="00C908CA">
      <w:pPr>
        <w:spacing w:after="0" w:line="240" w:lineRule="auto"/>
        <w:rPr>
          <w:rFonts w:cs="Arial"/>
          <w:b/>
          <w:bCs/>
        </w:rPr>
      </w:pPr>
      <w:r w:rsidRPr="00510F97">
        <w:rPr>
          <w:rFonts w:cs="Arial"/>
          <w:b/>
          <w:color w:val="000000" w:themeColor="text1"/>
          <w:lang w:val="es-CO"/>
        </w:rPr>
        <w:t xml:space="preserve">Referencia: </w:t>
      </w:r>
      <w:r w:rsidRPr="00510F97">
        <w:rPr>
          <w:rFonts w:cs="Arial"/>
          <w:b/>
          <w:bCs/>
        </w:rPr>
        <w:t>ALIANZA ESTRATEGICA</w:t>
      </w:r>
    </w:p>
    <w:p w14:paraId="16725D37" w14:textId="77777777" w:rsidR="00C908CA" w:rsidRPr="00510F97" w:rsidRDefault="00C908CA" w:rsidP="00C908CA">
      <w:pPr>
        <w:spacing w:after="0" w:line="240" w:lineRule="auto"/>
        <w:rPr>
          <w:rFonts w:cs="Arial"/>
          <w:bCs/>
        </w:rPr>
      </w:pPr>
    </w:p>
    <w:p w14:paraId="3C6EB4D6" w14:textId="77777777" w:rsidR="00C908CA" w:rsidRDefault="00C908CA" w:rsidP="00C908CA">
      <w:pPr>
        <w:tabs>
          <w:tab w:val="left" w:pos="0"/>
        </w:tabs>
        <w:spacing w:after="0" w:line="240" w:lineRule="auto"/>
        <w:rPr>
          <w:rFonts w:cs="Arial"/>
          <w:lang w:val="es-CO"/>
        </w:rPr>
      </w:pPr>
      <w:r w:rsidRPr="00510F97">
        <w:rPr>
          <w:rFonts w:cs="Arial"/>
          <w:i/>
          <w:lang w:val="es-CO"/>
        </w:rPr>
        <w:t>[Nombre del representante legal o de la persona natural Proponente],</w:t>
      </w:r>
      <w:r w:rsidRPr="00510F97">
        <w:rPr>
          <w:rFonts w:cs="Arial"/>
          <w:lang w:val="es-CO"/>
        </w:rPr>
        <w:t xml:space="preserve"> identificado como aparece al pie de mi firma, obrando en mi propio nombre o en mi calidad de representante legal de </w:t>
      </w:r>
      <w:r w:rsidRPr="00510F97">
        <w:rPr>
          <w:rFonts w:cs="Arial"/>
          <w:i/>
          <w:lang w:val="es-CO"/>
        </w:rPr>
        <w:t>[nombre del Proponente],</w:t>
      </w:r>
      <w:r w:rsidRPr="00510F97">
        <w:rPr>
          <w:rFonts w:cs="Arial"/>
          <w:lang w:val="es-CO"/>
        </w:rPr>
        <w:t xml:space="preserve"> presento la siguiente propuesta económica: </w:t>
      </w:r>
    </w:p>
    <w:p w14:paraId="7E1C55DF" w14:textId="77777777" w:rsidR="00C908CA" w:rsidRDefault="00C908CA" w:rsidP="00C908CA">
      <w:pPr>
        <w:tabs>
          <w:tab w:val="left" w:pos="0"/>
        </w:tabs>
        <w:spacing w:after="0" w:line="240" w:lineRule="auto"/>
        <w:rPr>
          <w:rFonts w:cs="Arial"/>
          <w:lang w:val="es-CO"/>
        </w:rPr>
      </w:pPr>
    </w:p>
    <w:p w14:paraId="20174DF1" w14:textId="77777777" w:rsidR="00C908CA" w:rsidRPr="00510F97" w:rsidRDefault="00C908CA" w:rsidP="00C908CA">
      <w:pPr>
        <w:tabs>
          <w:tab w:val="left" w:pos="0"/>
        </w:tabs>
        <w:spacing w:after="0" w:line="240" w:lineRule="auto"/>
        <w:rPr>
          <w:rFonts w:cs="Arial"/>
          <w:lang w:val="es-CO"/>
        </w:rPr>
      </w:pPr>
      <w:r>
        <w:rPr>
          <w:rFonts w:cs="Arial"/>
          <w:lang w:val="es-CO"/>
        </w:rPr>
        <w:t xml:space="preserve">Se presenta a través del ANEXO No. 2 PROPUESTA ECONOMICA. </w:t>
      </w:r>
    </w:p>
    <w:p w14:paraId="3915C8D4" w14:textId="77777777" w:rsidR="00C908CA" w:rsidRPr="00510F97" w:rsidRDefault="00C908CA" w:rsidP="00C908CA">
      <w:pPr>
        <w:tabs>
          <w:tab w:val="left" w:pos="0"/>
        </w:tabs>
        <w:spacing w:after="0" w:line="240" w:lineRule="auto"/>
        <w:rPr>
          <w:rFonts w:cs="Arial"/>
          <w:lang w:val="es-CO"/>
        </w:rPr>
      </w:pPr>
    </w:p>
    <w:p w14:paraId="13C64249" w14:textId="77777777" w:rsidR="00C908CA" w:rsidRPr="00510F97" w:rsidRDefault="00C908CA" w:rsidP="00C908CA">
      <w:pPr>
        <w:tabs>
          <w:tab w:val="left" w:pos="142"/>
        </w:tabs>
        <w:spacing w:after="0" w:line="240" w:lineRule="auto"/>
        <w:ind w:left="142"/>
        <w:rPr>
          <w:rFonts w:cs="Arial"/>
          <w:lang w:val="es-CO"/>
        </w:rPr>
      </w:pPr>
    </w:p>
    <w:p w14:paraId="37E9B91F" w14:textId="77777777" w:rsidR="00C908CA" w:rsidRPr="00510F97" w:rsidRDefault="00C908CA" w:rsidP="00C908CA">
      <w:pPr>
        <w:spacing w:after="0" w:line="240" w:lineRule="auto"/>
        <w:rPr>
          <w:rFonts w:cs="Arial"/>
        </w:rPr>
      </w:pPr>
      <w:r w:rsidRPr="00510F97">
        <w:rPr>
          <w:rFonts w:cs="Arial"/>
        </w:rPr>
        <w:t xml:space="preserve">FIRMA DEL PROPONENTE O DE SU REPRESENTANTE LEGAL: </w:t>
      </w:r>
    </w:p>
    <w:p w14:paraId="1C6FA27F" w14:textId="77777777" w:rsidR="00C908CA" w:rsidRPr="00510F97" w:rsidRDefault="00C908CA" w:rsidP="00C908CA">
      <w:pPr>
        <w:spacing w:after="0" w:line="240" w:lineRule="auto"/>
        <w:rPr>
          <w:rFonts w:cs="Arial"/>
        </w:rPr>
      </w:pPr>
    </w:p>
    <w:p w14:paraId="01B99983" w14:textId="77777777" w:rsidR="00C908CA" w:rsidRPr="00510F97" w:rsidRDefault="00C908CA" w:rsidP="00C908CA">
      <w:pPr>
        <w:spacing w:after="0" w:line="240" w:lineRule="auto"/>
        <w:rPr>
          <w:rFonts w:cs="Arial"/>
        </w:rPr>
      </w:pPr>
      <w:r w:rsidRPr="00510F97">
        <w:rPr>
          <w:rFonts w:cs="Arial"/>
          <w:bCs/>
        </w:rPr>
        <w:t>______________________________</w:t>
      </w:r>
    </w:p>
    <w:p w14:paraId="4842F2FB" w14:textId="77777777" w:rsidR="00C908CA" w:rsidRPr="00510F97" w:rsidRDefault="00C908CA" w:rsidP="00C908CA">
      <w:pPr>
        <w:spacing w:after="0" w:line="240" w:lineRule="auto"/>
        <w:rPr>
          <w:rFonts w:cs="Arial"/>
          <w:bCs/>
        </w:rPr>
      </w:pPr>
    </w:p>
    <w:p w14:paraId="4B707076" w14:textId="77777777" w:rsidR="00C908CA" w:rsidRPr="00510F97" w:rsidRDefault="00C908CA" w:rsidP="00C908CA">
      <w:pPr>
        <w:spacing w:after="0" w:line="240" w:lineRule="auto"/>
        <w:rPr>
          <w:rFonts w:cs="Arial"/>
          <w:bCs/>
        </w:rPr>
      </w:pPr>
    </w:p>
    <w:p w14:paraId="33973137" w14:textId="77777777" w:rsidR="00C908CA" w:rsidRPr="00510F97" w:rsidRDefault="00C908CA" w:rsidP="00C908CA">
      <w:pPr>
        <w:spacing w:after="0" w:line="240" w:lineRule="auto"/>
        <w:rPr>
          <w:rFonts w:cs="Arial"/>
          <w:bCs/>
        </w:rPr>
      </w:pPr>
      <w:r w:rsidRPr="00510F97">
        <w:rPr>
          <w:rFonts w:cs="Arial"/>
          <w:bCs/>
        </w:rPr>
        <w:t>FECHA: ____________________</w:t>
      </w:r>
    </w:p>
    <w:p w14:paraId="4A47D65C" w14:textId="77777777" w:rsidR="00C908CA" w:rsidRPr="00F81749" w:rsidRDefault="00C908CA" w:rsidP="00C908CA">
      <w:pPr>
        <w:spacing w:after="0" w:line="240" w:lineRule="auto"/>
        <w:jc w:val="center"/>
        <w:rPr>
          <w:rFonts w:cs="Arial"/>
          <w:lang w:val="es-CO"/>
        </w:rPr>
      </w:pPr>
    </w:p>
    <w:p w14:paraId="40F756EC" w14:textId="77777777" w:rsidR="00C908CA" w:rsidRPr="00BF7C77" w:rsidRDefault="00C908CA" w:rsidP="00C908CA">
      <w:pPr>
        <w:spacing w:after="0" w:line="240" w:lineRule="auto"/>
        <w:contextualSpacing/>
        <w:rPr>
          <w:rFonts w:cs="Arial"/>
          <w:lang w:val="es-CO"/>
        </w:rPr>
      </w:pPr>
    </w:p>
    <w:p w14:paraId="0CB4CAD8" w14:textId="77777777" w:rsidR="000E4751" w:rsidRPr="00C908CA" w:rsidRDefault="000E4751" w:rsidP="00C908CA"/>
    <w:sectPr w:rsidR="000E4751" w:rsidRPr="00C908CA" w:rsidSect="000F5539">
      <w:headerReference w:type="default" r:id="rId11"/>
      <w:footerReference w:type="default" r:id="rId12"/>
      <w:pgSz w:w="11906" w:h="16838"/>
      <w:pgMar w:top="2117" w:right="1701" w:bottom="1417" w:left="1701" w:header="5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7F894" w14:textId="77777777" w:rsidR="00D01661" w:rsidRDefault="00D01661" w:rsidP="004D4373">
      <w:pPr>
        <w:spacing w:after="0" w:line="240" w:lineRule="auto"/>
      </w:pPr>
      <w:r>
        <w:separator/>
      </w:r>
    </w:p>
  </w:endnote>
  <w:endnote w:type="continuationSeparator" w:id="0">
    <w:p w14:paraId="4452076C" w14:textId="77777777" w:rsidR="00D01661" w:rsidRDefault="00D01661" w:rsidP="004D4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unito">
    <w:charset w:val="00"/>
    <w:family w:val="auto"/>
    <w:pitch w:val="variable"/>
    <w:sig w:usb0="A00002FF" w:usb1="5000204B" w:usb2="00000000" w:usb3="00000000" w:csb0="00000197" w:csb1="00000000"/>
  </w:font>
  <w:font w:name="Sans Serif 12cpi">
    <w:altName w:val="Cambria"/>
    <w:charset w:val="00"/>
    <w:family w:val="roman"/>
    <w:pitch w:val="variable"/>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Neometric Alt">
    <w:altName w:val="Calibri"/>
    <w:charset w:val="00"/>
    <w:family w:val="auto"/>
    <w:pitch w:val="variable"/>
    <w:sig w:usb0="00000001" w:usb1="0000207B" w:usb2="00000000" w:usb3="00000000" w:csb0="00000097" w:csb1="00000000"/>
  </w:font>
  <w:font w:name="Arial Nova Light">
    <w:charset w:val="00"/>
    <w:family w:val="swiss"/>
    <w:pitch w:val="variable"/>
    <w:sig w:usb0="0000028F" w:usb1="00000002"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34253" w14:textId="699E18D8" w:rsidR="003B0D3B" w:rsidRDefault="003B0D3B" w:rsidP="000F5539">
    <w:pPr>
      <w:pStyle w:val="Piedepgina"/>
      <w:jc w:val="right"/>
    </w:pPr>
    <w:r w:rsidRPr="000F5539">
      <w:rPr>
        <w:noProof/>
        <w:sz w:val="14"/>
        <w:lang w:val="es-CO" w:eastAsia="es-CO"/>
      </w:rPr>
      <w:drawing>
        <wp:anchor distT="19050" distB="19050" distL="19050" distR="19050" simplePos="0" relativeHeight="251661312" behindDoc="0" locked="0" layoutInCell="1" hidden="0" allowOverlap="1" wp14:anchorId="379914FF" wp14:editId="2187106E">
          <wp:simplePos x="0" y="0"/>
          <wp:positionH relativeFrom="page">
            <wp:posOffset>0</wp:posOffset>
          </wp:positionH>
          <wp:positionV relativeFrom="paragraph">
            <wp:posOffset>-238760</wp:posOffset>
          </wp:positionV>
          <wp:extent cx="7782878" cy="855940"/>
          <wp:effectExtent l="0" t="0" r="0" b="1905"/>
          <wp:wrapNone/>
          <wp:docPr id="106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82878" cy="855940"/>
                  </a:xfrm>
                  <a:prstGeom prst="rect">
                    <a:avLst/>
                  </a:prstGeom>
                  <a:ln/>
                </pic:spPr>
              </pic:pic>
            </a:graphicData>
          </a:graphic>
          <wp14:sizeRelH relativeFrom="margin">
            <wp14:pctWidth>0</wp14:pctWidth>
          </wp14:sizeRelH>
        </wp:anchor>
      </w:drawing>
    </w:r>
    <w:r w:rsidRPr="000F5539">
      <w:rPr>
        <w:sz w:val="18"/>
      </w:rPr>
      <w:t>GJ-F76.v01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4AE6F" w14:textId="77777777" w:rsidR="00D01661" w:rsidRDefault="00D01661" w:rsidP="004D4373">
      <w:pPr>
        <w:spacing w:after="0" w:line="240" w:lineRule="auto"/>
      </w:pPr>
      <w:r>
        <w:separator/>
      </w:r>
    </w:p>
  </w:footnote>
  <w:footnote w:type="continuationSeparator" w:id="0">
    <w:p w14:paraId="1DD70E60" w14:textId="77777777" w:rsidR="00D01661" w:rsidRDefault="00D01661" w:rsidP="004D4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74C9" w14:textId="77777777" w:rsidR="003B0D3B" w:rsidRDefault="003B0D3B">
    <w:pPr>
      <w:pStyle w:val="Encabezado"/>
    </w:pPr>
    <w:r w:rsidRPr="009F1D25">
      <w:rPr>
        <w:rFonts w:cs="Arial"/>
        <w:noProof/>
        <w:sz w:val="24"/>
        <w:szCs w:val="24"/>
        <w:lang w:val="es-CO" w:eastAsia="es-CO"/>
      </w:rPr>
      <mc:AlternateContent>
        <mc:Choice Requires="wps">
          <w:drawing>
            <wp:anchor distT="0" distB="0" distL="114300" distR="114300" simplePos="0" relativeHeight="251660288" behindDoc="0" locked="0" layoutInCell="1" allowOverlap="1" wp14:anchorId="38E75A1C" wp14:editId="68151CF1">
              <wp:simplePos x="0" y="0"/>
              <wp:positionH relativeFrom="column">
                <wp:posOffset>469265</wp:posOffset>
              </wp:positionH>
              <wp:positionV relativeFrom="paragraph">
                <wp:posOffset>323850</wp:posOffset>
              </wp:positionV>
              <wp:extent cx="3333750" cy="554182"/>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3333750" cy="5541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4B6589" w14:textId="3C52A249" w:rsidR="003B0D3B" w:rsidRPr="009F1D25" w:rsidRDefault="003B0D3B" w:rsidP="00D710B5">
                          <w:pPr>
                            <w:jc w:val="center"/>
                            <w:rPr>
                              <w:sz w:val="28"/>
                              <w:szCs w:val="28"/>
                            </w:rPr>
                          </w:pPr>
                          <w:r>
                            <w:rPr>
                              <w:rFonts w:eastAsia="Arial" w:cs="Arial"/>
                              <w:b/>
                              <w:color w:val="FFFFFF"/>
                              <w:sz w:val="28"/>
                              <w:szCs w:val="28"/>
                            </w:rPr>
                            <w:t>CONDICIONES DE CONTRATACIÓN ALIANZA ESTRATÉGICA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E75A1C" id="_x0000_t202" coordsize="21600,21600" o:spt="202" path="m,l,21600r21600,l21600,xe">
              <v:stroke joinstyle="miter"/>
              <v:path gradientshapeok="t" o:connecttype="rect"/>
            </v:shapetype>
            <v:shape id="Cuadro de texto 6" o:spid="_x0000_s1026" type="#_x0000_t202" style="position:absolute;left:0;text-align:left;margin-left:36.95pt;margin-top:25.5pt;width:262.5pt;height:4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" filled="f" stroked="f" strokeweight=".5pt">
              <v:textbox>
                <w:txbxContent>
                  <w:p w14:paraId="0F4B6589" w14:textId="3C52A249" w:rsidR="003B0D3B" w:rsidRPr="009F1D25" w:rsidRDefault="003B0D3B" w:rsidP="00D710B5">
                    <w:pPr>
                      <w:jc w:val="center"/>
                      <w:rPr>
                        <w:sz w:val="28"/>
                        <w:szCs w:val="28"/>
                      </w:rPr>
                    </w:pPr>
                    <w:r>
                      <w:rPr>
                        <w:rFonts w:eastAsia="Arial" w:cs="Arial"/>
                        <w:b/>
                        <w:color w:val="FFFFFF"/>
                        <w:sz w:val="28"/>
                        <w:szCs w:val="28"/>
                      </w:rPr>
                      <w:t>CONDICIONES DE CONTRATACIÓN ALIANZA ESTRATÉGICA</w:t>
                    </w:r>
                  </w:p>
                </w:txbxContent>
              </v:textbox>
            </v:shape>
          </w:pict>
        </mc:Fallback>
      </mc:AlternateContent>
    </w:r>
    <w:r w:rsidRPr="009F1D25">
      <w:rPr>
        <w:rFonts w:cs="Arial"/>
        <w:noProof/>
        <w:lang w:val="es-CO" w:eastAsia="es-CO"/>
      </w:rPr>
      <w:drawing>
        <wp:anchor distT="114300" distB="114300" distL="114300" distR="114300" simplePos="0" relativeHeight="251659264" behindDoc="1" locked="0" layoutInCell="1" hidden="0" allowOverlap="1" wp14:anchorId="18DC2DBD" wp14:editId="51D370BE">
          <wp:simplePos x="0" y="0"/>
          <wp:positionH relativeFrom="page">
            <wp:align>left</wp:align>
          </wp:positionH>
          <wp:positionV relativeFrom="page">
            <wp:posOffset>93345</wp:posOffset>
          </wp:positionV>
          <wp:extent cx="5612130" cy="1041400"/>
          <wp:effectExtent l="0" t="0" r="0" b="0"/>
          <wp:wrapNone/>
          <wp:docPr id="3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612130" cy="10414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291"/>
    <w:multiLevelType w:val="hybridMultilevel"/>
    <w:tmpl w:val="7CF09456"/>
    <w:lvl w:ilvl="0" w:tplc="2BE09DD8">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E20768"/>
    <w:multiLevelType w:val="multilevel"/>
    <w:tmpl w:val="A8F65B46"/>
    <w:lvl w:ilvl="0">
      <w:start w:val="1"/>
      <w:numFmt w:val="decimal"/>
      <w:lvlText w:val="%1."/>
      <w:lvlJc w:val="left"/>
      <w:pPr>
        <w:tabs>
          <w:tab w:val="num" w:pos="360"/>
        </w:tabs>
        <w:ind w:left="360" w:hanging="360"/>
      </w:pPr>
      <w:rPr>
        <w:b w:val="0"/>
        <w:i w:val="0"/>
        <w:sz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C26B6B"/>
    <w:multiLevelType w:val="multilevel"/>
    <w:tmpl w:val="BB9CD558"/>
    <w:numStyleLink w:val="VICTORAAA"/>
  </w:abstractNum>
  <w:abstractNum w:abstractNumId="3" w15:restartNumberingAfterBreak="0">
    <w:nsid w:val="0BF73835"/>
    <w:multiLevelType w:val="hybridMultilevel"/>
    <w:tmpl w:val="06006CD0"/>
    <w:lvl w:ilvl="0" w:tplc="FE06CA44">
      <w:start w:val="2"/>
      <w:numFmt w:val="upperRoman"/>
      <w:lvlText w:val="%1."/>
      <w:lvlJc w:val="left"/>
      <w:pPr>
        <w:ind w:left="2433" w:hanging="720"/>
      </w:pPr>
      <w:rPr>
        <w:rFonts w:hint="default"/>
      </w:rPr>
    </w:lvl>
    <w:lvl w:ilvl="1" w:tplc="240A0019" w:tentative="1">
      <w:start w:val="1"/>
      <w:numFmt w:val="lowerLetter"/>
      <w:lvlText w:val="%2."/>
      <w:lvlJc w:val="left"/>
      <w:pPr>
        <w:ind w:left="2793" w:hanging="360"/>
      </w:pPr>
    </w:lvl>
    <w:lvl w:ilvl="2" w:tplc="240A001B" w:tentative="1">
      <w:start w:val="1"/>
      <w:numFmt w:val="lowerRoman"/>
      <w:lvlText w:val="%3."/>
      <w:lvlJc w:val="right"/>
      <w:pPr>
        <w:ind w:left="3513" w:hanging="180"/>
      </w:pPr>
    </w:lvl>
    <w:lvl w:ilvl="3" w:tplc="240A000F" w:tentative="1">
      <w:start w:val="1"/>
      <w:numFmt w:val="decimal"/>
      <w:lvlText w:val="%4."/>
      <w:lvlJc w:val="left"/>
      <w:pPr>
        <w:ind w:left="4233" w:hanging="360"/>
      </w:pPr>
    </w:lvl>
    <w:lvl w:ilvl="4" w:tplc="240A0019" w:tentative="1">
      <w:start w:val="1"/>
      <w:numFmt w:val="lowerLetter"/>
      <w:lvlText w:val="%5."/>
      <w:lvlJc w:val="left"/>
      <w:pPr>
        <w:ind w:left="4953" w:hanging="360"/>
      </w:pPr>
    </w:lvl>
    <w:lvl w:ilvl="5" w:tplc="240A001B" w:tentative="1">
      <w:start w:val="1"/>
      <w:numFmt w:val="lowerRoman"/>
      <w:lvlText w:val="%6."/>
      <w:lvlJc w:val="right"/>
      <w:pPr>
        <w:ind w:left="5673" w:hanging="180"/>
      </w:pPr>
    </w:lvl>
    <w:lvl w:ilvl="6" w:tplc="240A000F" w:tentative="1">
      <w:start w:val="1"/>
      <w:numFmt w:val="decimal"/>
      <w:lvlText w:val="%7."/>
      <w:lvlJc w:val="left"/>
      <w:pPr>
        <w:ind w:left="6393" w:hanging="360"/>
      </w:pPr>
    </w:lvl>
    <w:lvl w:ilvl="7" w:tplc="240A0019" w:tentative="1">
      <w:start w:val="1"/>
      <w:numFmt w:val="lowerLetter"/>
      <w:lvlText w:val="%8."/>
      <w:lvlJc w:val="left"/>
      <w:pPr>
        <w:ind w:left="7113" w:hanging="360"/>
      </w:pPr>
    </w:lvl>
    <w:lvl w:ilvl="8" w:tplc="240A001B" w:tentative="1">
      <w:start w:val="1"/>
      <w:numFmt w:val="lowerRoman"/>
      <w:lvlText w:val="%9."/>
      <w:lvlJc w:val="right"/>
      <w:pPr>
        <w:ind w:left="7833" w:hanging="180"/>
      </w:pPr>
    </w:lvl>
  </w:abstractNum>
  <w:abstractNum w:abstractNumId="4" w15:restartNumberingAfterBreak="0">
    <w:nsid w:val="1ABF38BD"/>
    <w:multiLevelType w:val="hybridMultilevel"/>
    <w:tmpl w:val="7CF4FD0E"/>
    <w:lvl w:ilvl="0" w:tplc="B35C5B04">
      <w:start w:val="1"/>
      <w:numFmt w:val="decimal"/>
      <w:lvlText w:val="%1."/>
      <w:lvlJc w:val="left"/>
      <w:pPr>
        <w:ind w:left="644" w:hanging="360"/>
      </w:pPr>
      <w:rPr>
        <w:rFonts w:hint="default"/>
        <w:b w:val="0"/>
        <w:bCs w:val="0"/>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5" w15:restartNumberingAfterBreak="0">
    <w:nsid w:val="1B676AD5"/>
    <w:multiLevelType w:val="hybridMultilevel"/>
    <w:tmpl w:val="4B042E32"/>
    <w:lvl w:ilvl="0" w:tplc="240A000F">
      <w:start w:val="1"/>
      <w:numFmt w:val="decimal"/>
      <w:lvlText w:val="%1."/>
      <w:lvlJc w:val="left"/>
      <w:pPr>
        <w:ind w:left="502" w:hanging="360"/>
      </w:pPr>
      <w:rPr>
        <w:rFonts w:hint="default"/>
      </w:rPr>
    </w:lvl>
    <w:lvl w:ilvl="1" w:tplc="FFFFFFFF" w:tentative="1">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6" w15:restartNumberingAfterBreak="0">
    <w:nsid w:val="1BFF36B9"/>
    <w:multiLevelType w:val="hybridMultilevel"/>
    <w:tmpl w:val="25766DE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DC073B5"/>
    <w:multiLevelType w:val="multilevel"/>
    <w:tmpl w:val="83DCFCEA"/>
    <w:lvl w:ilvl="0">
      <w:start w:val="1"/>
      <w:numFmt w:val="lowerLetter"/>
      <w:lvlText w:val="%1)"/>
      <w:lvlJc w:val="left"/>
      <w:pPr>
        <w:ind w:left="1004"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1E6B38C7"/>
    <w:multiLevelType w:val="hybridMultilevel"/>
    <w:tmpl w:val="CD0239B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0592EA4"/>
    <w:multiLevelType w:val="multilevel"/>
    <w:tmpl w:val="BB9CD558"/>
    <w:styleLink w:val="VICTORAAA"/>
    <w:lvl w:ilvl="0">
      <w:start w:val="1"/>
      <w:numFmt w:val="none"/>
      <w:pStyle w:val="Ttulo1"/>
      <w:lvlText w:val=""/>
      <w:lvlJc w:val="left"/>
      <w:pPr>
        <w:ind w:left="360" w:hanging="360"/>
      </w:pPr>
      <w:rPr>
        <w:rFonts w:ascii="Arial" w:hAnsi="Arial" w:hint="default"/>
        <w:b/>
        <w:i w:val="0"/>
        <w:color w:val="auto"/>
        <w:sz w:val="22"/>
      </w:rPr>
    </w:lvl>
    <w:lvl w:ilvl="1">
      <w:start w:val="1"/>
      <w:numFmt w:val="decimal"/>
      <w:pStyle w:val="Ttulo2"/>
      <w:lvlText w:val="%2"/>
      <w:lvlJc w:val="left"/>
      <w:pPr>
        <w:ind w:left="720" w:hanging="360"/>
      </w:pPr>
      <w:rPr>
        <w:rFonts w:ascii="Arial" w:hAnsi="Arial" w:hint="default"/>
        <w:b/>
        <w:i w:val="0"/>
        <w:color w:val="auto"/>
        <w:sz w:val="22"/>
      </w:rPr>
    </w:lvl>
    <w:lvl w:ilvl="2">
      <w:start w:val="1"/>
      <w:numFmt w:val="decimal"/>
      <w:lvlText w:val="%2.%3"/>
      <w:lvlJc w:val="left"/>
      <w:pPr>
        <w:ind w:left="1080" w:hanging="360"/>
      </w:pPr>
      <w:rPr>
        <w:rFonts w:hint="default"/>
      </w:rPr>
    </w:lvl>
    <w:lvl w:ilvl="3">
      <w:start w:val="1"/>
      <w:numFmt w:val="decimal"/>
      <w:pStyle w:val="Ttulo4"/>
      <w:lvlText w:val="%2.%3.%4"/>
      <w:lvlJc w:val="left"/>
      <w:pPr>
        <w:ind w:left="1440" w:hanging="360"/>
      </w:pPr>
      <w:rPr>
        <w:rFonts w:ascii="Arial" w:hAnsi="Arial" w:hint="default"/>
        <w:b/>
        <w:i w:val="0"/>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1F158AD"/>
    <w:multiLevelType w:val="hybridMultilevel"/>
    <w:tmpl w:val="59465710"/>
    <w:lvl w:ilvl="0" w:tplc="905C7D66">
      <w:start w:val="3"/>
      <w:numFmt w:val="upperRoman"/>
      <w:lvlText w:val="%1."/>
      <w:lvlJc w:val="left"/>
      <w:pPr>
        <w:ind w:left="1713" w:hanging="720"/>
      </w:pPr>
      <w:rPr>
        <w:rFonts w:ascii="Tahoma" w:hAnsi="Tahoma" w:cstheme="majorBidi" w:hint="default"/>
        <w:color w:val="000000" w:themeColor="text1"/>
      </w:rPr>
    </w:lvl>
    <w:lvl w:ilvl="1" w:tplc="240A0019" w:tentative="1">
      <w:start w:val="1"/>
      <w:numFmt w:val="lowerLetter"/>
      <w:lvlText w:val="%2."/>
      <w:lvlJc w:val="left"/>
      <w:pPr>
        <w:ind w:left="2073" w:hanging="360"/>
      </w:pPr>
    </w:lvl>
    <w:lvl w:ilvl="2" w:tplc="240A001B" w:tentative="1">
      <w:start w:val="1"/>
      <w:numFmt w:val="lowerRoman"/>
      <w:lvlText w:val="%3."/>
      <w:lvlJc w:val="right"/>
      <w:pPr>
        <w:ind w:left="2793" w:hanging="180"/>
      </w:pPr>
    </w:lvl>
    <w:lvl w:ilvl="3" w:tplc="240A000F" w:tentative="1">
      <w:start w:val="1"/>
      <w:numFmt w:val="decimal"/>
      <w:lvlText w:val="%4."/>
      <w:lvlJc w:val="left"/>
      <w:pPr>
        <w:ind w:left="3513" w:hanging="360"/>
      </w:pPr>
    </w:lvl>
    <w:lvl w:ilvl="4" w:tplc="240A0019" w:tentative="1">
      <w:start w:val="1"/>
      <w:numFmt w:val="lowerLetter"/>
      <w:lvlText w:val="%5."/>
      <w:lvlJc w:val="left"/>
      <w:pPr>
        <w:ind w:left="4233" w:hanging="360"/>
      </w:pPr>
    </w:lvl>
    <w:lvl w:ilvl="5" w:tplc="240A001B" w:tentative="1">
      <w:start w:val="1"/>
      <w:numFmt w:val="lowerRoman"/>
      <w:lvlText w:val="%6."/>
      <w:lvlJc w:val="right"/>
      <w:pPr>
        <w:ind w:left="4953" w:hanging="180"/>
      </w:pPr>
    </w:lvl>
    <w:lvl w:ilvl="6" w:tplc="240A000F" w:tentative="1">
      <w:start w:val="1"/>
      <w:numFmt w:val="decimal"/>
      <w:lvlText w:val="%7."/>
      <w:lvlJc w:val="left"/>
      <w:pPr>
        <w:ind w:left="5673" w:hanging="360"/>
      </w:pPr>
    </w:lvl>
    <w:lvl w:ilvl="7" w:tplc="240A0019" w:tentative="1">
      <w:start w:val="1"/>
      <w:numFmt w:val="lowerLetter"/>
      <w:lvlText w:val="%8."/>
      <w:lvlJc w:val="left"/>
      <w:pPr>
        <w:ind w:left="6393" w:hanging="360"/>
      </w:pPr>
    </w:lvl>
    <w:lvl w:ilvl="8" w:tplc="240A001B" w:tentative="1">
      <w:start w:val="1"/>
      <w:numFmt w:val="lowerRoman"/>
      <w:lvlText w:val="%9."/>
      <w:lvlJc w:val="right"/>
      <w:pPr>
        <w:ind w:left="7113" w:hanging="180"/>
      </w:pPr>
    </w:lvl>
  </w:abstractNum>
  <w:abstractNum w:abstractNumId="11" w15:restartNumberingAfterBreak="0">
    <w:nsid w:val="23B46A98"/>
    <w:multiLevelType w:val="multilevel"/>
    <w:tmpl w:val="3EB8A686"/>
    <w:lvl w:ilvl="0">
      <w:start w:val="1"/>
      <w:numFmt w:val="lowerLetter"/>
      <w:lvlText w:val="%1)"/>
      <w:lvlJc w:val="left"/>
      <w:pPr>
        <w:ind w:left="1004" w:hanging="360"/>
      </w:pPr>
      <w:rPr>
        <w:rFonts w:hint="default"/>
      </w:rPr>
    </w:lvl>
    <w:lvl w:ilvl="1">
      <w:start w:val="1"/>
      <w:numFmt w:val="decimal"/>
      <w:lvlText w:val="%1.%2."/>
      <w:lvlJc w:val="left"/>
      <w:pPr>
        <w:tabs>
          <w:tab w:val="num" w:pos="1110"/>
        </w:tabs>
        <w:ind w:left="1110" w:hanging="720"/>
      </w:pPr>
      <w:rPr>
        <w:rFonts w:cs="Times New Roman"/>
        <w:b/>
      </w:rPr>
    </w:lvl>
    <w:lvl w:ilvl="2">
      <w:start w:val="1"/>
      <w:numFmt w:val="decimal"/>
      <w:lvlText w:val="%1.%2.%3."/>
      <w:lvlJc w:val="left"/>
      <w:pPr>
        <w:tabs>
          <w:tab w:val="num" w:pos="1110"/>
        </w:tabs>
        <w:ind w:left="1110" w:hanging="720"/>
      </w:pPr>
      <w:rPr>
        <w:rFonts w:cs="Times New Roman"/>
        <w:b/>
      </w:rPr>
    </w:lvl>
    <w:lvl w:ilvl="3">
      <w:start w:val="1"/>
      <w:numFmt w:val="decimal"/>
      <w:lvlText w:val="%1.%2.%3.%4."/>
      <w:lvlJc w:val="left"/>
      <w:pPr>
        <w:tabs>
          <w:tab w:val="num" w:pos="1470"/>
        </w:tabs>
        <w:ind w:left="1470" w:hanging="1080"/>
      </w:pPr>
      <w:rPr>
        <w:rFonts w:cs="Arial"/>
        <w:b/>
        <w:color w:val="auto"/>
        <w:sz w:val="21"/>
        <w:szCs w:val="21"/>
      </w:rPr>
    </w:lvl>
    <w:lvl w:ilvl="4">
      <w:start w:val="1"/>
      <w:numFmt w:val="decimal"/>
      <w:lvlText w:val="%1.%2.%3.%4.%5."/>
      <w:lvlJc w:val="left"/>
      <w:pPr>
        <w:tabs>
          <w:tab w:val="num" w:pos="1470"/>
        </w:tabs>
        <w:ind w:left="1470" w:hanging="1080"/>
      </w:pPr>
      <w:rPr>
        <w:rFonts w:cs="Times New Roman"/>
      </w:rPr>
    </w:lvl>
    <w:lvl w:ilvl="5">
      <w:start w:val="1"/>
      <w:numFmt w:val="decimal"/>
      <w:lvlText w:val="%1.%2.%3.%4.%5.%6."/>
      <w:lvlJc w:val="left"/>
      <w:pPr>
        <w:tabs>
          <w:tab w:val="num" w:pos="1830"/>
        </w:tabs>
        <w:ind w:left="1830" w:hanging="1440"/>
      </w:pPr>
      <w:rPr>
        <w:rFonts w:cs="Times New Roman"/>
      </w:rPr>
    </w:lvl>
    <w:lvl w:ilvl="6">
      <w:start w:val="1"/>
      <w:numFmt w:val="decimal"/>
      <w:lvlText w:val="%1.%2.%3.%4.%5.%6.%7."/>
      <w:lvlJc w:val="left"/>
      <w:pPr>
        <w:tabs>
          <w:tab w:val="num" w:pos="1830"/>
        </w:tabs>
        <w:ind w:left="1830" w:hanging="1440"/>
      </w:pPr>
      <w:rPr>
        <w:rFonts w:cs="Times New Roman"/>
      </w:rPr>
    </w:lvl>
    <w:lvl w:ilvl="7">
      <w:start w:val="1"/>
      <w:numFmt w:val="decimal"/>
      <w:lvlText w:val="%1.%2.%3.%4.%5.%6.%7.%8."/>
      <w:lvlJc w:val="left"/>
      <w:pPr>
        <w:tabs>
          <w:tab w:val="num" w:pos="2190"/>
        </w:tabs>
        <w:ind w:left="2190" w:hanging="1800"/>
      </w:pPr>
      <w:rPr>
        <w:rFonts w:cs="Times New Roman"/>
      </w:rPr>
    </w:lvl>
    <w:lvl w:ilvl="8">
      <w:start w:val="1"/>
      <w:numFmt w:val="decimal"/>
      <w:lvlText w:val="%1.%2.%3.%4.%5.%6.%7.%8.%9."/>
      <w:lvlJc w:val="left"/>
      <w:pPr>
        <w:tabs>
          <w:tab w:val="num" w:pos="2550"/>
        </w:tabs>
        <w:ind w:left="2550" w:hanging="2160"/>
      </w:pPr>
      <w:rPr>
        <w:rFonts w:cs="Times New Roman"/>
      </w:rPr>
    </w:lvl>
  </w:abstractNum>
  <w:abstractNum w:abstractNumId="12" w15:restartNumberingAfterBreak="0">
    <w:nsid w:val="280F0400"/>
    <w:multiLevelType w:val="hybridMultilevel"/>
    <w:tmpl w:val="AE080728"/>
    <w:lvl w:ilvl="0" w:tplc="255483C6">
      <w:start w:val="4"/>
      <w:numFmt w:val="upp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15:restartNumberingAfterBreak="0">
    <w:nsid w:val="28FD3028"/>
    <w:multiLevelType w:val="hybridMultilevel"/>
    <w:tmpl w:val="B9C4428C"/>
    <w:lvl w:ilvl="0" w:tplc="ACB2C32C">
      <w:start w:val="1"/>
      <w:numFmt w:val="decimal"/>
      <w:lvlText w:val="%1)"/>
      <w:lvlJc w:val="left"/>
      <w:pPr>
        <w:ind w:left="720" w:hanging="360"/>
      </w:pPr>
      <w:rPr>
        <w:rFonts w:hint="default"/>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C591BEC"/>
    <w:multiLevelType w:val="multilevel"/>
    <w:tmpl w:val="D10A2386"/>
    <w:lvl w:ilvl="0">
      <w:start w:val="1"/>
      <w:numFmt w:val="decimal"/>
      <w:lvlText w:val="%1)"/>
      <w:lvlJc w:val="left"/>
      <w:pPr>
        <w:ind w:left="720" w:hanging="360"/>
      </w:pPr>
      <w:rPr>
        <w:rFonts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5" w15:restartNumberingAfterBreak="0">
    <w:nsid w:val="2C8C2223"/>
    <w:multiLevelType w:val="hybridMultilevel"/>
    <w:tmpl w:val="DC460D9E"/>
    <w:lvl w:ilvl="0" w:tplc="A1E8D69E">
      <w:start w:val="1"/>
      <w:numFmt w:val="lowerLetter"/>
      <w:lvlText w:val="%1)"/>
      <w:lvlJc w:val="left"/>
      <w:pPr>
        <w:ind w:left="1004" w:hanging="360"/>
      </w:pPr>
    </w:lvl>
    <w:lvl w:ilvl="1" w:tplc="080A0019">
      <w:start w:val="1"/>
      <w:numFmt w:val="lowerLetter"/>
      <w:lvlText w:val="%2."/>
      <w:lvlJc w:val="left"/>
      <w:pPr>
        <w:ind w:left="1724" w:hanging="360"/>
      </w:pPr>
    </w:lvl>
    <w:lvl w:ilvl="2" w:tplc="080A001B">
      <w:start w:val="1"/>
      <w:numFmt w:val="lowerRoman"/>
      <w:lvlText w:val="%3."/>
      <w:lvlJc w:val="right"/>
      <w:pPr>
        <w:ind w:left="2444" w:hanging="180"/>
      </w:pPr>
    </w:lvl>
    <w:lvl w:ilvl="3" w:tplc="080A000F">
      <w:start w:val="1"/>
      <w:numFmt w:val="decimal"/>
      <w:lvlText w:val="%4."/>
      <w:lvlJc w:val="left"/>
      <w:pPr>
        <w:ind w:left="3164" w:hanging="360"/>
      </w:pPr>
    </w:lvl>
    <w:lvl w:ilvl="4" w:tplc="080A0019">
      <w:start w:val="1"/>
      <w:numFmt w:val="lowerLetter"/>
      <w:lvlText w:val="%5."/>
      <w:lvlJc w:val="left"/>
      <w:pPr>
        <w:ind w:left="3884" w:hanging="360"/>
      </w:pPr>
    </w:lvl>
    <w:lvl w:ilvl="5" w:tplc="080A001B">
      <w:start w:val="1"/>
      <w:numFmt w:val="lowerRoman"/>
      <w:lvlText w:val="%6."/>
      <w:lvlJc w:val="right"/>
      <w:pPr>
        <w:ind w:left="4604" w:hanging="180"/>
      </w:pPr>
    </w:lvl>
    <w:lvl w:ilvl="6" w:tplc="080A000F">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6" w15:restartNumberingAfterBreak="0">
    <w:nsid w:val="2F4A692E"/>
    <w:multiLevelType w:val="multilevel"/>
    <w:tmpl w:val="D10A2386"/>
    <w:lvl w:ilvl="0">
      <w:start w:val="1"/>
      <w:numFmt w:val="decimal"/>
      <w:lvlText w:val="%1)"/>
      <w:lvlJc w:val="left"/>
      <w:pPr>
        <w:ind w:left="720" w:hanging="360"/>
      </w:pPr>
      <w:rPr>
        <w:rFonts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7" w15:restartNumberingAfterBreak="0">
    <w:nsid w:val="34BC56B2"/>
    <w:multiLevelType w:val="multilevel"/>
    <w:tmpl w:val="373C4EEE"/>
    <w:lvl w:ilvl="0">
      <w:start w:val="1"/>
      <w:numFmt w:val="lowerLetter"/>
      <w:pStyle w:val="Prrafodelista"/>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DC44DA"/>
    <w:multiLevelType w:val="multilevel"/>
    <w:tmpl w:val="4ED4784C"/>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EDE6830"/>
    <w:multiLevelType w:val="multilevel"/>
    <w:tmpl w:val="D10A2386"/>
    <w:lvl w:ilvl="0">
      <w:start w:val="1"/>
      <w:numFmt w:val="decimal"/>
      <w:lvlText w:val="%1)"/>
      <w:lvlJc w:val="left"/>
      <w:pPr>
        <w:ind w:left="720" w:hanging="360"/>
      </w:pPr>
      <w:rPr>
        <w:rFonts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0" w15:restartNumberingAfterBreak="0">
    <w:nsid w:val="535A5DEA"/>
    <w:multiLevelType w:val="hybridMultilevel"/>
    <w:tmpl w:val="28E417A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4976A59"/>
    <w:multiLevelType w:val="multilevel"/>
    <w:tmpl w:val="3F1469D8"/>
    <w:lvl w:ilvl="0">
      <w:start w:val="1"/>
      <w:numFmt w:val="lowerLetter"/>
      <w:lvlText w:val="%1)"/>
      <w:lvlJc w:val="left"/>
      <w:pPr>
        <w:ind w:left="720" w:hanging="360"/>
      </w:pPr>
      <w:rPr>
        <w:rFonts w:cs="Times New Roman"/>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4DE1DAB"/>
    <w:multiLevelType w:val="multilevel"/>
    <w:tmpl w:val="AADC6826"/>
    <w:lvl w:ilvl="0">
      <w:start w:val="4"/>
      <w:numFmt w:val="decimal"/>
      <w:lvlText w:val="%1."/>
      <w:lvlJc w:val="left"/>
      <w:pPr>
        <w:ind w:left="920" w:hanging="920"/>
      </w:pPr>
      <w:rPr>
        <w:rFonts w:hint="default"/>
      </w:rPr>
    </w:lvl>
    <w:lvl w:ilvl="1">
      <w:start w:val="1"/>
      <w:numFmt w:val="decimal"/>
      <w:lvlText w:val="%1.%2."/>
      <w:lvlJc w:val="left"/>
      <w:pPr>
        <w:ind w:left="920" w:hanging="920"/>
      </w:pPr>
      <w:rPr>
        <w:rFonts w:hint="default"/>
      </w:rPr>
    </w:lvl>
    <w:lvl w:ilvl="2">
      <w:start w:val="1"/>
      <w:numFmt w:val="decimal"/>
      <w:lvlText w:val="%1.%2.%3."/>
      <w:lvlJc w:val="left"/>
      <w:pPr>
        <w:ind w:left="920" w:hanging="92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59A4FE5"/>
    <w:multiLevelType w:val="hybridMultilevel"/>
    <w:tmpl w:val="9CC227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7855A24"/>
    <w:multiLevelType w:val="hybridMultilevel"/>
    <w:tmpl w:val="FB709276"/>
    <w:lvl w:ilvl="0" w:tplc="8356E7DE">
      <w:start w:val="5"/>
      <w:numFmt w:val="bullet"/>
      <w:lvlText w:val=""/>
      <w:lvlJc w:val="left"/>
      <w:pPr>
        <w:tabs>
          <w:tab w:val="num" w:pos="1068"/>
        </w:tabs>
        <w:ind w:left="1068" w:hanging="360"/>
      </w:pPr>
      <w:rPr>
        <w:rFonts w:ascii="Symbol" w:eastAsia="Times New Roman" w:hAnsi="Symbol" w:cs="Arial" w:hint="default"/>
      </w:rPr>
    </w:lvl>
    <w:lvl w:ilvl="1" w:tplc="080A0003">
      <w:start w:val="1"/>
      <w:numFmt w:val="bullet"/>
      <w:lvlText w:val="o"/>
      <w:lvlJc w:val="left"/>
      <w:pPr>
        <w:tabs>
          <w:tab w:val="num" w:pos="1788"/>
        </w:tabs>
        <w:ind w:left="1788" w:hanging="360"/>
      </w:pPr>
      <w:rPr>
        <w:rFonts w:ascii="Courier New" w:hAnsi="Courier New" w:hint="default"/>
      </w:rPr>
    </w:lvl>
    <w:lvl w:ilvl="2" w:tplc="080A0005" w:tentative="1">
      <w:start w:val="1"/>
      <w:numFmt w:val="bullet"/>
      <w:pStyle w:val="titulotres"/>
      <w:lvlText w:val=""/>
      <w:lvlJc w:val="left"/>
      <w:pPr>
        <w:tabs>
          <w:tab w:val="num" w:pos="2508"/>
        </w:tabs>
        <w:ind w:left="2508" w:hanging="360"/>
      </w:pPr>
      <w:rPr>
        <w:rFonts w:ascii="Wingdings" w:hAnsi="Wingdings" w:hint="default"/>
      </w:rPr>
    </w:lvl>
    <w:lvl w:ilvl="3" w:tplc="080A0001" w:tentative="1">
      <w:start w:val="1"/>
      <w:numFmt w:val="bullet"/>
      <w:lvlText w:val=""/>
      <w:lvlJc w:val="left"/>
      <w:pPr>
        <w:tabs>
          <w:tab w:val="num" w:pos="3228"/>
        </w:tabs>
        <w:ind w:left="3228" w:hanging="360"/>
      </w:pPr>
      <w:rPr>
        <w:rFonts w:ascii="Symbol" w:hAnsi="Symbol" w:hint="default"/>
      </w:rPr>
    </w:lvl>
    <w:lvl w:ilvl="4" w:tplc="080A0003" w:tentative="1">
      <w:start w:val="1"/>
      <w:numFmt w:val="bullet"/>
      <w:lvlText w:val="o"/>
      <w:lvlJc w:val="left"/>
      <w:pPr>
        <w:tabs>
          <w:tab w:val="num" w:pos="3948"/>
        </w:tabs>
        <w:ind w:left="3948" w:hanging="360"/>
      </w:pPr>
      <w:rPr>
        <w:rFonts w:ascii="Courier New" w:hAnsi="Courier New" w:hint="default"/>
      </w:rPr>
    </w:lvl>
    <w:lvl w:ilvl="5" w:tplc="080A0005" w:tentative="1">
      <w:start w:val="1"/>
      <w:numFmt w:val="bullet"/>
      <w:lvlText w:val=""/>
      <w:lvlJc w:val="left"/>
      <w:pPr>
        <w:tabs>
          <w:tab w:val="num" w:pos="4668"/>
        </w:tabs>
        <w:ind w:left="4668" w:hanging="360"/>
      </w:pPr>
      <w:rPr>
        <w:rFonts w:ascii="Wingdings" w:hAnsi="Wingdings" w:hint="default"/>
      </w:rPr>
    </w:lvl>
    <w:lvl w:ilvl="6" w:tplc="080A0001" w:tentative="1">
      <w:start w:val="1"/>
      <w:numFmt w:val="bullet"/>
      <w:lvlText w:val=""/>
      <w:lvlJc w:val="left"/>
      <w:pPr>
        <w:tabs>
          <w:tab w:val="num" w:pos="5388"/>
        </w:tabs>
        <w:ind w:left="5388" w:hanging="360"/>
      </w:pPr>
      <w:rPr>
        <w:rFonts w:ascii="Symbol" w:hAnsi="Symbol" w:hint="default"/>
      </w:rPr>
    </w:lvl>
    <w:lvl w:ilvl="7" w:tplc="080A0003" w:tentative="1">
      <w:start w:val="1"/>
      <w:numFmt w:val="bullet"/>
      <w:lvlText w:val="o"/>
      <w:lvlJc w:val="left"/>
      <w:pPr>
        <w:tabs>
          <w:tab w:val="num" w:pos="6108"/>
        </w:tabs>
        <w:ind w:left="6108" w:hanging="360"/>
      </w:pPr>
      <w:rPr>
        <w:rFonts w:ascii="Courier New" w:hAnsi="Courier New" w:hint="default"/>
      </w:rPr>
    </w:lvl>
    <w:lvl w:ilvl="8" w:tplc="080A0005"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57DD0B71"/>
    <w:multiLevelType w:val="multilevel"/>
    <w:tmpl w:val="4F4A5FB4"/>
    <w:lvl w:ilvl="0">
      <w:start w:val="1"/>
      <w:numFmt w:val="lowerLetter"/>
      <w:lvlText w:val="%1)"/>
      <w:lvlJc w:val="left"/>
      <w:pPr>
        <w:ind w:left="1004" w:hanging="360"/>
      </w:pPr>
      <w:rPr>
        <w:rFonts w:hint="default"/>
      </w:rPr>
    </w:lvl>
    <w:lvl w:ilvl="1">
      <w:start w:val="1"/>
      <w:numFmt w:val="decimal"/>
      <w:lvlText w:val="%1.%2."/>
      <w:lvlJc w:val="left"/>
      <w:pPr>
        <w:tabs>
          <w:tab w:val="num" w:pos="1110"/>
        </w:tabs>
        <w:ind w:left="1110" w:hanging="720"/>
      </w:pPr>
      <w:rPr>
        <w:rFonts w:cs="Times New Roman"/>
        <w:b/>
      </w:rPr>
    </w:lvl>
    <w:lvl w:ilvl="2">
      <w:start w:val="1"/>
      <w:numFmt w:val="decimal"/>
      <w:lvlText w:val="%1.%2.%3."/>
      <w:lvlJc w:val="left"/>
      <w:pPr>
        <w:tabs>
          <w:tab w:val="num" w:pos="1110"/>
        </w:tabs>
        <w:ind w:left="1110" w:hanging="720"/>
      </w:pPr>
      <w:rPr>
        <w:rFonts w:cs="Times New Roman"/>
        <w:b/>
      </w:rPr>
    </w:lvl>
    <w:lvl w:ilvl="3">
      <w:start w:val="1"/>
      <w:numFmt w:val="decimal"/>
      <w:lvlText w:val="%1.%2.%3.%4."/>
      <w:lvlJc w:val="left"/>
      <w:pPr>
        <w:tabs>
          <w:tab w:val="num" w:pos="1470"/>
        </w:tabs>
        <w:ind w:left="1470" w:hanging="1080"/>
      </w:pPr>
      <w:rPr>
        <w:rFonts w:cs="Arial"/>
        <w:b/>
        <w:color w:val="auto"/>
        <w:sz w:val="21"/>
        <w:szCs w:val="21"/>
      </w:rPr>
    </w:lvl>
    <w:lvl w:ilvl="4">
      <w:start w:val="1"/>
      <w:numFmt w:val="decimal"/>
      <w:lvlText w:val="%1.%2.%3.%4.%5."/>
      <w:lvlJc w:val="left"/>
      <w:pPr>
        <w:tabs>
          <w:tab w:val="num" w:pos="1470"/>
        </w:tabs>
        <w:ind w:left="1470" w:hanging="1080"/>
      </w:pPr>
      <w:rPr>
        <w:rFonts w:cs="Times New Roman"/>
      </w:rPr>
    </w:lvl>
    <w:lvl w:ilvl="5">
      <w:start w:val="1"/>
      <w:numFmt w:val="decimal"/>
      <w:lvlText w:val="%1.%2.%3.%4.%5.%6."/>
      <w:lvlJc w:val="left"/>
      <w:pPr>
        <w:tabs>
          <w:tab w:val="num" w:pos="1830"/>
        </w:tabs>
        <w:ind w:left="1830" w:hanging="1440"/>
      </w:pPr>
      <w:rPr>
        <w:rFonts w:cs="Times New Roman"/>
      </w:rPr>
    </w:lvl>
    <w:lvl w:ilvl="6">
      <w:start w:val="1"/>
      <w:numFmt w:val="decimal"/>
      <w:lvlText w:val="%1.%2.%3.%4.%5.%6.%7."/>
      <w:lvlJc w:val="left"/>
      <w:pPr>
        <w:tabs>
          <w:tab w:val="num" w:pos="1830"/>
        </w:tabs>
        <w:ind w:left="1830" w:hanging="1440"/>
      </w:pPr>
      <w:rPr>
        <w:rFonts w:cs="Times New Roman"/>
      </w:rPr>
    </w:lvl>
    <w:lvl w:ilvl="7">
      <w:start w:val="1"/>
      <w:numFmt w:val="decimal"/>
      <w:lvlText w:val="%1.%2.%3.%4.%5.%6.%7.%8."/>
      <w:lvlJc w:val="left"/>
      <w:pPr>
        <w:tabs>
          <w:tab w:val="num" w:pos="2190"/>
        </w:tabs>
        <w:ind w:left="2190" w:hanging="1800"/>
      </w:pPr>
      <w:rPr>
        <w:rFonts w:cs="Times New Roman"/>
      </w:rPr>
    </w:lvl>
    <w:lvl w:ilvl="8">
      <w:start w:val="1"/>
      <w:numFmt w:val="decimal"/>
      <w:lvlText w:val="%1.%2.%3.%4.%5.%6.%7.%8.%9."/>
      <w:lvlJc w:val="left"/>
      <w:pPr>
        <w:tabs>
          <w:tab w:val="num" w:pos="2550"/>
        </w:tabs>
        <w:ind w:left="2550" w:hanging="2160"/>
      </w:pPr>
      <w:rPr>
        <w:rFonts w:cs="Times New Roman"/>
      </w:rPr>
    </w:lvl>
  </w:abstractNum>
  <w:abstractNum w:abstractNumId="26" w15:restartNumberingAfterBreak="0">
    <w:nsid w:val="5BF351E4"/>
    <w:multiLevelType w:val="hybridMultilevel"/>
    <w:tmpl w:val="DF7AFF84"/>
    <w:lvl w:ilvl="0" w:tplc="040A000F">
      <w:start w:val="1"/>
      <w:numFmt w:val="decimal"/>
      <w:lvlText w:val="%1."/>
      <w:lvlJc w:val="left"/>
      <w:pPr>
        <w:ind w:left="862" w:hanging="360"/>
      </w:pPr>
    </w:lvl>
    <w:lvl w:ilvl="1" w:tplc="040A000F">
      <w:start w:val="1"/>
      <w:numFmt w:val="decimal"/>
      <w:lvlText w:val="%2."/>
      <w:lvlJc w:val="left"/>
      <w:pPr>
        <w:ind w:left="1582" w:hanging="360"/>
      </w:pPr>
    </w:lvl>
    <w:lvl w:ilvl="2" w:tplc="040A001B">
      <w:start w:val="1"/>
      <w:numFmt w:val="lowerRoman"/>
      <w:lvlText w:val="%3."/>
      <w:lvlJc w:val="right"/>
      <w:pPr>
        <w:ind w:left="2302" w:hanging="180"/>
      </w:pPr>
    </w:lvl>
    <w:lvl w:ilvl="3" w:tplc="040A000F">
      <w:start w:val="1"/>
      <w:numFmt w:val="decimal"/>
      <w:lvlText w:val="%4."/>
      <w:lvlJc w:val="left"/>
      <w:pPr>
        <w:ind w:left="3022" w:hanging="360"/>
      </w:pPr>
    </w:lvl>
    <w:lvl w:ilvl="4" w:tplc="040A0019">
      <w:start w:val="1"/>
      <w:numFmt w:val="lowerLetter"/>
      <w:lvlText w:val="%5."/>
      <w:lvlJc w:val="left"/>
      <w:pPr>
        <w:ind w:left="3742" w:hanging="360"/>
      </w:pPr>
    </w:lvl>
    <w:lvl w:ilvl="5" w:tplc="040A001B">
      <w:start w:val="1"/>
      <w:numFmt w:val="lowerRoman"/>
      <w:lvlText w:val="%6."/>
      <w:lvlJc w:val="right"/>
      <w:pPr>
        <w:ind w:left="4462" w:hanging="180"/>
      </w:pPr>
    </w:lvl>
    <w:lvl w:ilvl="6" w:tplc="040A000F">
      <w:start w:val="1"/>
      <w:numFmt w:val="decimal"/>
      <w:lvlText w:val="%7."/>
      <w:lvlJc w:val="left"/>
      <w:pPr>
        <w:ind w:left="5182" w:hanging="360"/>
      </w:pPr>
    </w:lvl>
    <w:lvl w:ilvl="7" w:tplc="040A0019">
      <w:start w:val="1"/>
      <w:numFmt w:val="lowerLetter"/>
      <w:lvlText w:val="%8."/>
      <w:lvlJc w:val="left"/>
      <w:pPr>
        <w:ind w:left="5902" w:hanging="360"/>
      </w:pPr>
    </w:lvl>
    <w:lvl w:ilvl="8" w:tplc="040A001B">
      <w:start w:val="1"/>
      <w:numFmt w:val="lowerRoman"/>
      <w:lvlText w:val="%9."/>
      <w:lvlJc w:val="right"/>
      <w:pPr>
        <w:ind w:left="6622" w:hanging="180"/>
      </w:pPr>
    </w:lvl>
  </w:abstractNum>
  <w:abstractNum w:abstractNumId="27" w15:restartNumberingAfterBreak="0">
    <w:nsid w:val="5E9965CE"/>
    <w:multiLevelType w:val="multilevel"/>
    <w:tmpl w:val="EFF6647C"/>
    <w:styleLink w:val="EstiloVictor"/>
    <w:lvl w:ilvl="0">
      <w:start w:val="1"/>
      <w:numFmt w:val="decimal"/>
      <w:pStyle w:val="CAPTULO"/>
      <w:lvlText w:val="CAPÍTULO %1"/>
      <w:lvlJc w:val="left"/>
      <w:pPr>
        <w:ind w:left="360" w:hanging="360"/>
      </w:pPr>
      <w:rPr>
        <w:rFonts w:hint="default"/>
        <w:b/>
        <w:i w:val="0"/>
        <w:sz w:val="22"/>
      </w:rPr>
    </w:lvl>
    <w:lvl w:ilvl="1">
      <w:start w:val="1"/>
      <w:numFmt w:val="decimal"/>
      <w:pStyle w:val="TTULO20"/>
      <w:lvlText w:val="%1.%2."/>
      <w:lvlJc w:val="left"/>
      <w:pPr>
        <w:ind w:left="720" w:hanging="360"/>
      </w:pPr>
      <w:rPr>
        <w:rFonts w:ascii="Arial" w:hAnsi="Arial" w:hint="default"/>
        <w:b/>
        <w:i w:val="0"/>
        <w:sz w:val="22"/>
      </w:rPr>
    </w:lvl>
    <w:lvl w:ilvl="2">
      <w:start w:val="1"/>
      <w:numFmt w:val="decimal"/>
      <w:pStyle w:val="TTULO3"/>
      <w:lvlText w:val="%1.%2.%3."/>
      <w:lvlJc w:val="left"/>
      <w:pPr>
        <w:ind w:left="1080" w:hanging="360"/>
      </w:pPr>
      <w:rPr>
        <w:rFonts w:ascii="Arial" w:hAnsi="Arial" w:hint="default"/>
        <w:b/>
        <w:i w:val="0"/>
        <w:sz w:val="22"/>
      </w:rPr>
    </w:lvl>
    <w:lvl w:ilvl="3">
      <w:start w:val="1"/>
      <w:numFmt w:val="decimal"/>
      <w:pStyle w:val="TTULO40"/>
      <w:lvlText w:val="%1.%2.%3.%4."/>
      <w:lvlJc w:val="left"/>
      <w:pPr>
        <w:ind w:left="1440" w:hanging="360"/>
      </w:pPr>
      <w:rPr>
        <w:rFonts w:ascii="Arial" w:hAnsi="Arial" w:hint="default"/>
        <w:b/>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2D023D6"/>
    <w:multiLevelType w:val="multilevel"/>
    <w:tmpl w:val="E5A6D032"/>
    <w:lvl w:ilvl="0">
      <w:start w:val="1"/>
      <w:numFmt w:val="lowerLetter"/>
      <w:lvlText w:val="%1)"/>
      <w:lvlJc w:val="left"/>
      <w:pPr>
        <w:ind w:left="1004"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 w15:restartNumberingAfterBreak="0">
    <w:nsid w:val="66CC6131"/>
    <w:multiLevelType w:val="multilevel"/>
    <w:tmpl w:val="A6164BEC"/>
    <w:lvl w:ilvl="0">
      <w:start w:val="4"/>
      <w:numFmt w:val="decimal"/>
      <w:lvlText w:val="%1."/>
      <w:lvlJc w:val="left"/>
      <w:pPr>
        <w:ind w:left="920" w:hanging="920"/>
      </w:pPr>
      <w:rPr>
        <w:rFonts w:hint="default"/>
      </w:rPr>
    </w:lvl>
    <w:lvl w:ilvl="1">
      <w:start w:val="1"/>
      <w:numFmt w:val="decimal"/>
      <w:lvlText w:val="%1.%2."/>
      <w:lvlJc w:val="left"/>
      <w:pPr>
        <w:ind w:left="920" w:hanging="920"/>
      </w:pPr>
      <w:rPr>
        <w:rFonts w:hint="default"/>
      </w:rPr>
    </w:lvl>
    <w:lvl w:ilvl="2">
      <w:start w:val="3"/>
      <w:numFmt w:val="decimal"/>
      <w:lvlText w:val="%1.%2.%3."/>
      <w:lvlJc w:val="left"/>
      <w:pPr>
        <w:ind w:left="920" w:hanging="9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7B01C1B"/>
    <w:multiLevelType w:val="multilevel"/>
    <w:tmpl w:val="D10A2386"/>
    <w:lvl w:ilvl="0">
      <w:start w:val="1"/>
      <w:numFmt w:val="decimal"/>
      <w:lvlText w:val="%1)"/>
      <w:lvlJc w:val="left"/>
      <w:pPr>
        <w:ind w:left="720" w:hanging="360"/>
      </w:pPr>
      <w:rPr>
        <w:rFonts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31" w15:restartNumberingAfterBreak="0">
    <w:nsid w:val="6B8802AD"/>
    <w:multiLevelType w:val="hybridMultilevel"/>
    <w:tmpl w:val="FDCC38D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EF45097"/>
    <w:multiLevelType w:val="multilevel"/>
    <w:tmpl w:val="D12E5648"/>
    <w:lvl w:ilvl="0">
      <w:start w:val="1"/>
      <w:numFmt w:val="lowerLetter"/>
      <w:lvlText w:val="%1)"/>
      <w:lvlJc w:val="left"/>
      <w:pPr>
        <w:ind w:left="1004"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3" w15:restartNumberingAfterBreak="0">
    <w:nsid w:val="6F375AE8"/>
    <w:multiLevelType w:val="multilevel"/>
    <w:tmpl w:val="EFF6647C"/>
    <w:numStyleLink w:val="EstiloVictor"/>
  </w:abstractNum>
  <w:abstractNum w:abstractNumId="34" w15:restartNumberingAfterBreak="0">
    <w:nsid w:val="792145F1"/>
    <w:multiLevelType w:val="multilevel"/>
    <w:tmpl w:val="62AA6CC2"/>
    <w:lvl w:ilvl="0">
      <w:start w:val="1"/>
      <w:numFmt w:val="decimal"/>
      <w:lvlText w:val="%1)"/>
      <w:lvlJc w:val="left"/>
      <w:pPr>
        <w:ind w:left="720" w:hanging="360"/>
      </w:pPr>
      <w:rPr>
        <w:rFonts w:hint="default"/>
      </w:rPr>
    </w:lvl>
    <w:lvl w:ilvl="1">
      <w:start w:val="1"/>
      <w:numFmt w:val="decimal"/>
      <w:lvlText w:val="%1.%2."/>
      <w:lvlJc w:val="left"/>
      <w:pPr>
        <w:tabs>
          <w:tab w:val="num" w:pos="1110"/>
        </w:tabs>
        <w:ind w:left="1110" w:hanging="720"/>
      </w:pPr>
      <w:rPr>
        <w:rFonts w:cs="Times New Roman"/>
        <w:b/>
      </w:rPr>
    </w:lvl>
    <w:lvl w:ilvl="2">
      <w:start w:val="1"/>
      <w:numFmt w:val="decimal"/>
      <w:lvlText w:val="%1.%2.%3."/>
      <w:lvlJc w:val="left"/>
      <w:pPr>
        <w:tabs>
          <w:tab w:val="num" w:pos="1110"/>
        </w:tabs>
        <w:ind w:left="1110" w:hanging="720"/>
      </w:pPr>
      <w:rPr>
        <w:rFonts w:cs="Times New Roman"/>
        <w:b/>
      </w:rPr>
    </w:lvl>
    <w:lvl w:ilvl="3">
      <w:start w:val="1"/>
      <w:numFmt w:val="decimal"/>
      <w:lvlText w:val="%1.%2.%3.%4."/>
      <w:lvlJc w:val="left"/>
      <w:pPr>
        <w:tabs>
          <w:tab w:val="num" w:pos="1470"/>
        </w:tabs>
        <w:ind w:left="1470" w:hanging="1080"/>
      </w:pPr>
      <w:rPr>
        <w:rFonts w:cs="Arial"/>
        <w:b/>
        <w:color w:val="auto"/>
        <w:sz w:val="21"/>
        <w:szCs w:val="21"/>
      </w:rPr>
    </w:lvl>
    <w:lvl w:ilvl="4">
      <w:start w:val="1"/>
      <w:numFmt w:val="decimal"/>
      <w:lvlText w:val="%1.%2.%3.%4.%5."/>
      <w:lvlJc w:val="left"/>
      <w:pPr>
        <w:tabs>
          <w:tab w:val="num" w:pos="1470"/>
        </w:tabs>
        <w:ind w:left="1470" w:hanging="1080"/>
      </w:pPr>
      <w:rPr>
        <w:rFonts w:cs="Times New Roman"/>
      </w:rPr>
    </w:lvl>
    <w:lvl w:ilvl="5">
      <w:start w:val="1"/>
      <w:numFmt w:val="decimal"/>
      <w:lvlText w:val="%1.%2.%3.%4.%5.%6."/>
      <w:lvlJc w:val="left"/>
      <w:pPr>
        <w:tabs>
          <w:tab w:val="num" w:pos="1830"/>
        </w:tabs>
        <w:ind w:left="1830" w:hanging="1440"/>
      </w:pPr>
      <w:rPr>
        <w:rFonts w:cs="Times New Roman"/>
      </w:rPr>
    </w:lvl>
    <w:lvl w:ilvl="6">
      <w:start w:val="1"/>
      <w:numFmt w:val="decimal"/>
      <w:lvlText w:val="%1.%2.%3.%4.%5.%6.%7."/>
      <w:lvlJc w:val="left"/>
      <w:pPr>
        <w:tabs>
          <w:tab w:val="num" w:pos="1830"/>
        </w:tabs>
        <w:ind w:left="1830" w:hanging="1440"/>
      </w:pPr>
      <w:rPr>
        <w:rFonts w:cs="Times New Roman"/>
      </w:rPr>
    </w:lvl>
    <w:lvl w:ilvl="7">
      <w:start w:val="1"/>
      <w:numFmt w:val="decimal"/>
      <w:lvlText w:val="%1.%2.%3.%4.%5.%6.%7.%8."/>
      <w:lvlJc w:val="left"/>
      <w:pPr>
        <w:tabs>
          <w:tab w:val="num" w:pos="2190"/>
        </w:tabs>
        <w:ind w:left="2190" w:hanging="1800"/>
      </w:pPr>
      <w:rPr>
        <w:rFonts w:cs="Times New Roman"/>
      </w:rPr>
    </w:lvl>
    <w:lvl w:ilvl="8">
      <w:start w:val="1"/>
      <w:numFmt w:val="decimal"/>
      <w:lvlText w:val="%1.%2.%3.%4.%5.%6.%7.%8.%9."/>
      <w:lvlJc w:val="left"/>
      <w:pPr>
        <w:tabs>
          <w:tab w:val="num" w:pos="2550"/>
        </w:tabs>
        <w:ind w:left="2550" w:hanging="2160"/>
      </w:pPr>
      <w:rPr>
        <w:rFonts w:cs="Times New Roman"/>
      </w:rPr>
    </w:lvl>
  </w:abstractNum>
  <w:abstractNum w:abstractNumId="35" w15:restartNumberingAfterBreak="0">
    <w:nsid w:val="792C5520"/>
    <w:multiLevelType w:val="hybridMultilevel"/>
    <w:tmpl w:val="7D98B15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E3D46AC"/>
    <w:multiLevelType w:val="multilevel"/>
    <w:tmpl w:val="00565924"/>
    <w:lvl w:ilvl="0">
      <w:start w:val="4"/>
      <w:numFmt w:val="decimal"/>
      <w:pStyle w:val="TITULO"/>
      <w:lvlText w:val="%1."/>
      <w:lvlJc w:val="left"/>
      <w:pPr>
        <w:tabs>
          <w:tab w:val="num" w:pos="390"/>
        </w:tabs>
        <w:ind w:left="390" w:hanging="390"/>
      </w:pPr>
      <w:rPr>
        <w:rFonts w:ascii="Arial" w:hAnsi="Arial" w:cs="Arial" w:hint="default"/>
        <w:b/>
        <w:sz w:val="21"/>
        <w:szCs w:val="21"/>
      </w:rPr>
    </w:lvl>
    <w:lvl w:ilvl="1">
      <w:start w:val="1"/>
      <w:numFmt w:val="decimal"/>
      <w:lvlText w:val="%1.%2."/>
      <w:lvlJc w:val="left"/>
      <w:pPr>
        <w:tabs>
          <w:tab w:val="num" w:pos="720"/>
        </w:tabs>
        <w:ind w:left="720" w:hanging="720"/>
      </w:pPr>
      <w:rPr>
        <w:rFonts w:ascii="Arial" w:hAnsi="Arial" w:cs="Arial" w:hint="default"/>
        <w:b/>
        <w:i w:val="0"/>
        <w:sz w:val="21"/>
        <w:szCs w:val="21"/>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7F802C37"/>
    <w:multiLevelType w:val="hybridMultilevel"/>
    <w:tmpl w:val="C580757E"/>
    <w:lvl w:ilvl="0" w:tplc="C3A29AC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268123847">
    <w:abstractNumId w:val="24"/>
  </w:num>
  <w:num w:numId="2" w16cid:durableId="123501415">
    <w:abstractNumId w:val="36"/>
  </w:num>
  <w:num w:numId="3" w16cid:durableId="370344088">
    <w:abstractNumId w:val="9"/>
  </w:num>
  <w:num w:numId="4" w16cid:durableId="708267521">
    <w:abstractNumId w:val="2"/>
  </w:num>
  <w:num w:numId="5" w16cid:durableId="2098861739">
    <w:abstractNumId w:val="27"/>
  </w:num>
  <w:num w:numId="6" w16cid:durableId="863830678">
    <w:abstractNumId w:val="33"/>
    <w:lvlOverride w:ilvl="0">
      <w:lvl w:ilvl="0">
        <w:start w:val="1"/>
        <w:numFmt w:val="decimal"/>
        <w:pStyle w:val="CAPTULO"/>
        <w:lvlText w:val="CAPÍTULO %1"/>
        <w:lvlJc w:val="left"/>
        <w:pPr>
          <w:ind w:left="3338"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TULO20"/>
        <w:lvlText w:val="%1.%2."/>
        <w:lvlJc w:val="left"/>
        <w:pPr>
          <w:ind w:left="786" w:hanging="360"/>
        </w:pPr>
        <w:rPr>
          <w:rFonts w:ascii="Arial" w:hAnsi="Arial" w:hint="default"/>
          <w:b/>
          <w:i w:val="0"/>
          <w:sz w:val="22"/>
        </w:rPr>
      </w:lvl>
    </w:lvlOverride>
    <w:lvlOverride w:ilvl="2">
      <w:lvl w:ilvl="2">
        <w:start w:val="1"/>
        <w:numFmt w:val="decimal"/>
        <w:pStyle w:val="TTULO3"/>
        <w:lvlText w:val="%1.%2.%3."/>
        <w:lvlJc w:val="left"/>
        <w:pPr>
          <w:ind w:left="360" w:hanging="360"/>
        </w:pPr>
        <w:rPr>
          <w:rFonts w:ascii="Arial" w:hAnsi="Arial" w:hint="default"/>
          <w:b/>
          <w:i w:val="0"/>
          <w:sz w:val="22"/>
        </w:rPr>
      </w:lvl>
    </w:lvlOverride>
    <w:lvlOverride w:ilvl="3">
      <w:lvl w:ilvl="3">
        <w:start w:val="1"/>
        <w:numFmt w:val="decimal"/>
        <w:pStyle w:val="TTULO40"/>
        <w:lvlText w:val="%1.%2.%3.%4."/>
        <w:lvlJc w:val="left"/>
        <w:pPr>
          <w:ind w:left="1440" w:hanging="360"/>
        </w:pPr>
        <w:rPr>
          <w:rFonts w:ascii="Arial" w:hAnsi="Arial" w:hint="default"/>
          <w:b/>
          <w:i w:val="0"/>
          <w:sz w:val="22"/>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16cid:durableId="1960837462">
    <w:abstractNumId w:val="21"/>
  </w:num>
  <w:num w:numId="8" w16cid:durableId="1088961510">
    <w:abstractNumId w:val="18"/>
  </w:num>
  <w:num w:numId="9" w16cid:durableId="1851332562">
    <w:abstractNumId w:val="14"/>
  </w:num>
  <w:num w:numId="10" w16cid:durableId="1287203991">
    <w:abstractNumId w:val="30"/>
  </w:num>
  <w:num w:numId="11" w16cid:durableId="1956716156">
    <w:abstractNumId w:val="19"/>
  </w:num>
  <w:num w:numId="12" w16cid:durableId="1445537415">
    <w:abstractNumId w:val="17"/>
  </w:num>
  <w:num w:numId="13" w16cid:durableId="915288935">
    <w:abstractNumId w:val="15"/>
  </w:num>
  <w:num w:numId="14" w16cid:durableId="86390053">
    <w:abstractNumId w:val="32"/>
  </w:num>
  <w:num w:numId="15" w16cid:durableId="1225291714">
    <w:abstractNumId w:val="28"/>
  </w:num>
  <w:num w:numId="16" w16cid:durableId="1397510712">
    <w:abstractNumId w:val="7"/>
  </w:num>
  <w:num w:numId="17" w16cid:durableId="23945840">
    <w:abstractNumId w:val="25"/>
  </w:num>
  <w:num w:numId="18" w16cid:durableId="5981769">
    <w:abstractNumId w:val="22"/>
  </w:num>
  <w:num w:numId="19" w16cid:durableId="314647483">
    <w:abstractNumId w:val="11"/>
  </w:num>
  <w:num w:numId="20" w16cid:durableId="410548122">
    <w:abstractNumId w:val="29"/>
  </w:num>
  <w:num w:numId="21" w16cid:durableId="1112941073">
    <w:abstractNumId w:val="16"/>
  </w:num>
  <w:num w:numId="22" w16cid:durableId="624311333">
    <w:abstractNumId w:val="34"/>
  </w:num>
  <w:num w:numId="23" w16cid:durableId="459736893">
    <w:abstractNumId w:val="20"/>
  </w:num>
  <w:num w:numId="24" w16cid:durableId="300812338">
    <w:abstractNumId w:val="31"/>
  </w:num>
  <w:num w:numId="25" w16cid:durableId="460925607">
    <w:abstractNumId w:val="35"/>
  </w:num>
  <w:num w:numId="26" w16cid:durableId="1084108344">
    <w:abstractNumId w:val="0"/>
  </w:num>
  <w:num w:numId="27" w16cid:durableId="1852137251">
    <w:abstractNumId w:val="4"/>
  </w:num>
  <w:num w:numId="28" w16cid:durableId="1427383434">
    <w:abstractNumId w:val="33"/>
    <w:lvlOverride w:ilvl="0">
      <w:lvl w:ilvl="0">
        <w:start w:val="1"/>
        <w:numFmt w:val="decimal"/>
        <w:pStyle w:val="CAPTULO"/>
        <w:lvlText w:val="CAPÍTULO %1"/>
        <w:lvlJc w:val="left"/>
        <w:pPr>
          <w:ind w:left="360" w:hanging="360"/>
        </w:pPr>
        <w:rPr>
          <w:rFonts w:hint="default"/>
          <w:b/>
          <w:i w:val="0"/>
          <w:sz w:val="22"/>
        </w:rPr>
      </w:lvl>
    </w:lvlOverride>
    <w:lvlOverride w:ilvl="1">
      <w:lvl w:ilvl="1">
        <w:start w:val="1"/>
        <w:numFmt w:val="decimal"/>
        <w:pStyle w:val="TTULO20"/>
        <w:lvlText w:val="%1.%2."/>
        <w:lvlJc w:val="left"/>
        <w:pPr>
          <w:ind w:left="720" w:hanging="360"/>
        </w:pPr>
        <w:rPr>
          <w:rFonts w:ascii="Arial" w:hAnsi="Arial" w:hint="default"/>
          <w:b/>
          <w:i w:val="0"/>
          <w:sz w:val="22"/>
        </w:rPr>
      </w:lvl>
    </w:lvlOverride>
    <w:lvlOverride w:ilvl="2">
      <w:lvl w:ilvl="2">
        <w:start w:val="1"/>
        <w:numFmt w:val="decimal"/>
        <w:pStyle w:val="TTULO3"/>
        <w:lvlText w:val="%1.%2.%3."/>
        <w:lvlJc w:val="left"/>
        <w:pPr>
          <w:ind w:left="1080" w:hanging="360"/>
        </w:pPr>
        <w:rPr>
          <w:rFonts w:ascii="Arial" w:hAnsi="Arial" w:hint="default"/>
          <w:b/>
          <w:i w:val="0"/>
          <w:sz w:val="22"/>
        </w:rPr>
      </w:lvl>
    </w:lvlOverride>
    <w:lvlOverride w:ilvl="3">
      <w:lvl w:ilvl="3">
        <w:start w:val="1"/>
        <w:numFmt w:val="decimal"/>
        <w:pStyle w:val="TTULO40"/>
        <w:lvlText w:val="%1.%2.%3.%4."/>
        <w:lvlJc w:val="left"/>
        <w:pPr>
          <w:ind w:left="1440" w:hanging="360"/>
        </w:pPr>
        <w:rPr>
          <w:rFonts w:ascii="Arial" w:hAnsi="Arial" w:hint="default"/>
          <w:b/>
          <w:i w:val="0"/>
          <w:sz w:val="22"/>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9" w16cid:durableId="1659338212">
    <w:abstractNumId w:val="33"/>
    <w:lvlOverride w:ilvl="0">
      <w:startOverride w:val="1"/>
      <w:lvl w:ilvl="0">
        <w:start w:val="1"/>
        <w:numFmt w:val="decimal"/>
        <w:pStyle w:val="CAPTULO"/>
        <w:lvlText w:val="CAPÍTULO %1"/>
        <w:lvlJc w:val="left"/>
        <w:pPr>
          <w:ind w:left="360" w:hanging="360"/>
        </w:pPr>
        <w:rPr>
          <w:rFonts w:hint="default"/>
          <w:b/>
          <w:i w:val="0"/>
          <w:sz w:val="22"/>
        </w:rPr>
      </w:lvl>
    </w:lvlOverride>
    <w:lvlOverride w:ilvl="1">
      <w:startOverride w:val="1"/>
      <w:lvl w:ilvl="1">
        <w:start w:val="1"/>
        <w:numFmt w:val="decimal"/>
        <w:pStyle w:val="TTULO20"/>
        <w:lvlText w:val="%1.%2."/>
        <w:lvlJc w:val="left"/>
        <w:pPr>
          <w:ind w:left="720" w:hanging="360"/>
        </w:pPr>
        <w:rPr>
          <w:rFonts w:ascii="Arial" w:hAnsi="Arial" w:hint="default"/>
          <w:b/>
          <w:i w:val="0"/>
          <w:sz w:val="22"/>
        </w:rPr>
      </w:lvl>
    </w:lvlOverride>
    <w:lvlOverride w:ilvl="2">
      <w:startOverride w:val="1"/>
      <w:lvl w:ilvl="2">
        <w:start w:val="1"/>
        <w:numFmt w:val="decimal"/>
        <w:pStyle w:val="TTULO3"/>
        <w:lvlText w:val="%1.%2.%3."/>
        <w:lvlJc w:val="left"/>
        <w:pPr>
          <w:ind w:left="1080" w:hanging="360"/>
        </w:pPr>
        <w:rPr>
          <w:rFonts w:ascii="Arial" w:hAnsi="Arial" w:hint="default"/>
          <w:b/>
          <w:i w:val="0"/>
          <w:sz w:val="22"/>
        </w:rPr>
      </w:lvl>
    </w:lvlOverride>
    <w:lvlOverride w:ilvl="3">
      <w:startOverride w:val="1"/>
      <w:lvl w:ilvl="3">
        <w:start w:val="1"/>
        <w:numFmt w:val="decimal"/>
        <w:pStyle w:val="TTULO40"/>
        <w:lvlText w:val="%1.%2.%3.%4."/>
        <w:lvlJc w:val="left"/>
        <w:pPr>
          <w:ind w:left="1440" w:hanging="360"/>
        </w:pPr>
        <w:rPr>
          <w:rFonts w:ascii="Arial" w:hAnsi="Arial" w:hint="default"/>
          <w:b/>
          <w:i w:val="0"/>
          <w:sz w:val="22"/>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0" w16cid:durableId="1762294766">
    <w:abstractNumId w:val="33"/>
    <w:lvlOverride w:ilvl="0">
      <w:lvl w:ilvl="0">
        <w:start w:val="1"/>
        <w:numFmt w:val="decimal"/>
        <w:pStyle w:val="CAPTULO"/>
        <w:lvlText w:val="CAPÍTULO %1"/>
        <w:lvlJc w:val="left"/>
        <w:pPr>
          <w:ind w:left="360" w:hanging="360"/>
        </w:pPr>
        <w:rPr>
          <w:rFonts w:hint="default"/>
          <w:b/>
          <w:i w:val="0"/>
          <w:sz w:val="22"/>
        </w:rPr>
      </w:lvl>
    </w:lvlOverride>
    <w:lvlOverride w:ilvl="1">
      <w:lvl w:ilvl="1">
        <w:start w:val="1"/>
        <w:numFmt w:val="decimal"/>
        <w:pStyle w:val="TTULO20"/>
        <w:lvlText w:val="%1.%2."/>
        <w:lvlJc w:val="left"/>
        <w:pPr>
          <w:ind w:left="720" w:hanging="360"/>
        </w:pPr>
        <w:rPr>
          <w:rFonts w:ascii="Arial" w:hAnsi="Arial" w:hint="default"/>
          <w:b/>
          <w:i w:val="0"/>
          <w:sz w:val="22"/>
        </w:rPr>
      </w:lvl>
    </w:lvlOverride>
    <w:lvlOverride w:ilvl="2">
      <w:lvl w:ilvl="2">
        <w:start w:val="1"/>
        <w:numFmt w:val="decimal"/>
        <w:pStyle w:val="TTULO3"/>
        <w:lvlText w:val="%1.%2.%3."/>
        <w:lvlJc w:val="left"/>
        <w:pPr>
          <w:ind w:left="1080" w:hanging="360"/>
        </w:pPr>
        <w:rPr>
          <w:rFonts w:ascii="Arial" w:hAnsi="Arial" w:hint="default"/>
          <w:b/>
          <w:i w:val="0"/>
          <w:sz w:val="22"/>
        </w:rPr>
      </w:lvl>
    </w:lvlOverride>
    <w:lvlOverride w:ilvl="3">
      <w:lvl w:ilvl="3">
        <w:start w:val="1"/>
        <w:numFmt w:val="decimal"/>
        <w:pStyle w:val="TTULO40"/>
        <w:lvlText w:val="%1.%2.%3.%4."/>
        <w:lvlJc w:val="left"/>
        <w:pPr>
          <w:ind w:left="1440" w:hanging="360"/>
        </w:pPr>
        <w:rPr>
          <w:rFonts w:ascii="Arial" w:hAnsi="Arial" w:hint="default"/>
          <w:b/>
          <w:i w:val="0"/>
          <w:sz w:val="22"/>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16cid:durableId="1848859094">
    <w:abstractNumId w:val="33"/>
    <w:lvlOverride w:ilvl="0">
      <w:startOverride w:val="1"/>
      <w:lvl w:ilvl="0">
        <w:start w:val="1"/>
        <w:numFmt w:val="decimal"/>
        <w:pStyle w:val="CAPTULO"/>
        <w:lvlText w:val="CAPÍTULO %1"/>
        <w:lvlJc w:val="left"/>
        <w:pPr>
          <w:ind w:left="360" w:hanging="360"/>
        </w:pPr>
        <w:rPr>
          <w:rFonts w:hint="default"/>
          <w:b/>
          <w:i w:val="0"/>
          <w:sz w:val="22"/>
        </w:rPr>
      </w:lvl>
    </w:lvlOverride>
    <w:lvlOverride w:ilvl="1">
      <w:startOverride w:val="1"/>
      <w:lvl w:ilvl="1">
        <w:start w:val="1"/>
        <w:numFmt w:val="decimal"/>
        <w:pStyle w:val="TTULO20"/>
        <w:lvlText w:val="%1.%2."/>
        <w:lvlJc w:val="left"/>
        <w:pPr>
          <w:ind w:left="720" w:hanging="360"/>
        </w:pPr>
        <w:rPr>
          <w:rFonts w:ascii="Arial" w:hAnsi="Arial" w:hint="default"/>
          <w:b/>
          <w:i w:val="0"/>
          <w:sz w:val="22"/>
        </w:rPr>
      </w:lvl>
    </w:lvlOverride>
    <w:lvlOverride w:ilvl="2">
      <w:startOverride w:val="1"/>
      <w:lvl w:ilvl="2">
        <w:start w:val="1"/>
        <w:numFmt w:val="decimal"/>
        <w:pStyle w:val="TTULO3"/>
        <w:lvlText w:val="%1.%2.%3."/>
        <w:lvlJc w:val="left"/>
        <w:pPr>
          <w:ind w:left="1080" w:hanging="360"/>
        </w:pPr>
        <w:rPr>
          <w:rFonts w:ascii="Arial" w:hAnsi="Arial" w:hint="default"/>
          <w:b/>
          <w:i w:val="0"/>
          <w:sz w:val="22"/>
        </w:rPr>
      </w:lvl>
    </w:lvlOverride>
    <w:lvlOverride w:ilvl="3">
      <w:startOverride w:val="1"/>
      <w:lvl w:ilvl="3">
        <w:start w:val="1"/>
        <w:numFmt w:val="decimal"/>
        <w:pStyle w:val="TTULO40"/>
        <w:lvlText w:val="%1.%2.%3.%4."/>
        <w:lvlJc w:val="left"/>
        <w:pPr>
          <w:ind w:left="1440" w:hanging="360"/>
        </w:pPr>
        <w:rPr>
          <w:rFonts w:ascii="Arial" w:hAnsi="Arial" w:hint="default"/>
          <w:b/>
          <w:i w:val="0"/>
          <w:sz w:val="22"/>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2" w16cid:durableId="1045326264">
    <w:abstractNumId w:val="33"/>
    <w:lvlOverride w:ilvl="0">
      <w:lvl w:ilvl="0">
        <w:start w:val="1"/>
        <w:numFmt w:val="decimal"/>
        <w:pStyle w:val="CAPTULO"/>
        <w:lvlText w:val="CAPÍTULO %1"/>
        <w:lvlJc w:val="left"/>
        <w:pPr>
          <w:ind w:left="5606"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TULO20"/>
        <w:lvlText w:val="%1.%2."/>
        <w:lvlJc w:val="left"/>
        <w:pPr>
          <w:ind w:left="927" w:hanging="360"/>
        </w:pPr>
        <w:rPr>
          <w:rFonts w:ascii="Arial" w:hAnsi="Arial" w:hint="default"/>
          <w:b/>
          <w:i w:val="0"/>
          <w:sz w:val="22"/>
        </w:rPr>
      </w:lvl>
    </w:lvlOverride>
    <w:lvlOverride w:ilvl="2">
      <w:lvl w:ilvl="2">
        <w:start w:val="1"/>
        <w:numFmt w:val="decimal"/>
        <w:pStyle w:val="TTULO3"/>
        <w:lvlText w:val="%1.%2.%3."/>
        <w:lvlJc w:val="left"/>
        <w:pPr>
          <w:ind w:left="644" w:hanging="360"/>
        </w:pPr>
        <w:rPr>
          <w:rFonts w:ascii="Arial" w:hAnsi="Arial" w:hint="default"/>
          <w:b/>
          <w:i w:val="0"/>
          <w:sz w:val="22"/>
        </w:rPr>
      </w:lvl>
    </w:lvlOverride>
    <w:lvlOverride w:ilvl="3">
      <w:lvl w:ilvl="3">
        <w:start w:val="1"/>
        <w:numFmt w:val="decimal"/>
        <w:pStyle w:val="TTULO40"/>
        <w:lvlText w:val="%1.%2.%3.%4."/>
        <w:lvlJc w:val="left"/>
        <w:pPr>
          <w:ind w:left="2629" w:hanging="360"/>
        </w:pPr>
        <w:rPr>
          <w:rFonts w:ascii="Arial" w:hAnsi="Arial" w:hint="default"/>
          <w:b/>
          <w:i w:val="0"/>
          <w:sz w:val="22"/>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16cid:durableId="1941402559">
    <w:abstractNumId w:val="23"/>
  </w:num>
  <w:num w:numId="34" w16cid:durableId="396326436">
    <w:abstractNumId w:val="13"/>
  </w:num>
  <w:num w:numId="35" w16cid:durableId="1386568607">
    <w:abstractNumId w:val="33"/>
    <w:lvlOverride w:ilvl="0">
      <w:lvl w:ilvl="0">
        <w:start w:val="1"/>
        <w:numFmt w:val="decimal"/>
        <w:pStyle w:val="CAPTULO"/>
        <w:lvlText w:val="CAPÍTULO %1"/>
        <w:lvlJc w:val="left"/>
        <w:pPr>
          <w:ind w:left="3338"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TULO20"/>
        <w:lvlText w:val="%1.%2."/>
        <w:lvlJc w:val="left"/>
        <w:pPr>
          <w:ind w:left="786" w:hanging="360"/>
        </w:pPr>
        <w:rPr>
          <w:rFonts w:ascii="Arial" w:hAnsi="Arial" w:hint="default"/>
          <w:b/>
          <w:i w:val="0"/>
          <w:sz w:val="22"/>
        </w:rPr>
      </w:lvl>
    </w:lvlOverride>
    <w:lvlOverride w:ilvl="2">
      <w:lvl w:ilvl="2">
        <w:start w:val="1"/>
        <w:numFmt w:val="decimal"/>
        <w:pStyle w:val="TTULO3"/>
        <w:lvlText w:val="%1.%2.%3."/>
        <w:lvlJc w:val="left"/>
        <w:pPr>
          <w:ind w:left="7165" w:hanging="360"/>
        </w:pPr>
        <w:rPr>
          <w:rFonts w:ascii="Arial" w:hAnsi="Arial" w:hint="default"/>
          <w:b/>
          <w:i w:val="0"/>
          <w:sz w:val="22"/>
        </w:rPr>
      </w:lvl>
    </w:lvlOverride>
    <w:lvlOverride w:ilvl="3">
      <w:lvl w:ilvl="3">
        <w:start w:val="1"/>
        <w:numFmt w:val="decimal"/>
        <w:pStyle w:val="TTULO40"/>
        <w:lvlText w:val="%1.%2.%3.%4."/>
        <w:lvlJc w:val="left"/>
        <w:pPr>
          <w:ind w:left="1440" w:hanging="360"/>
        </w:pPr>
        <w:rPr>
          <w:rFonts w:ascii="Arial" w:hAnsi="Arial" w:hint="default"/>
          <w:b/>
          <w:i w:val="0"/>
          <w:sz w:val="22"/>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6" w16cid:durableId="638653563">
    <w:abstractNumId w:val="33"/>
    <w:lvlOverride w:ilvl="0">
      <w:lvl w:ilvl="0">
        <w:start w:val="1"/>
        <w:numFmt w:val="decimal"/>
        <w:pStyle w:val="CAPTULO"/>
        <w:lvlText w:val="CAPÍTULO %1"/>
        <w:lvlJc w:val="left"/>
        <w:pPr>
          <w:ind w:left="360" w:hanging="360"/>
        </w:pPr>
        <w:rPr>
          <w:rFonts w:hint="default"/>
          <w:b/>
          <w:i w:val="0"/>
          <w:sz w:val="22"/>
        </w:rPr>
      </w:lvl>
    </w:lvlOverride>
    <w:lvlOverride w:ilvl="1">
      <w:lvl w:ilvl="1">
        <w:start w:val="1"/>
        <w:numFmt w:val="decimal"/>
        <w:pStyle w:val="TTULO20"/>
        <w:lvlText w:val="%1.%2."/>
        <w:lvlJc w:val="left"/>
        <w:pPr>
          <w:ind w:left="720" w:hanging="360"/>
        </w:pPr>
        <w:rPr>
          <w:rFonts w:ascii="Arial" w:hAnsi="Arial" w:hint="default"/>
          <w:b/>
          <w:i w:val="0"/>
          <w:sz w:val="22"/>
        </w:rPr>
      </w:lvl>
    </w:lvlOverride>
    <w:lvlOverride w:ilvl="2">
      <w:lvl w:ilvl="2">
        <w:start w:val="1"/>
        <w:numFmt w:val="decimal"/>
        <w:pStyle w:val="TTULO3"/>
        <w:lvlText w:val="%1.%2.%3."/>
        <w:lvlJc w:val="left"/>
        <w:pPr>
          <w:ind w:left="1080" w:hanging="360"/>
        </w:pPr>
        <w:rPr>
          <w:rFonts w:ascii="Arial" w:hAnsi="Arial" w:hint="default"/>
          <w:b/>
          <w:i w:val="0"/>
          <w:sz w:val="22"/>
        </w:rPr>
      </w:lvl>
    </w:lvlOverride>
    <w:lvlOverride w:ilvl="3">
      <w:lvl w:ilvl="3">
        <w:start w:val="1"/>
        <w:numFmt w:val="decimal"/>
        <w:pStyle w:val="TTULO40"/>
        <w:lvlText w:val="%1.%2.%3.%4."/>
        <w:lvlJc w:val="left"/>
        <w:pPr>
          <w:ind w:left="1440" w:hanging="360"/>
        </w:pPr>
        <w:rPr>
          <w:rFonts w:ascii="Arial" w:hAnsi="Arial" w:hint="default"/>
          <w:b/>
          <w:i w:val="0"/>
          <w:sz w:val="22"/>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16cid:durableId="471017874">
    <w:abstractNumId w:val="33"/>
    <w:lvlOverride w:ilvl="0">
      <w:startOverride w:val="1"/>
      <w:lvl w:ilvl="0">
        <w:start w:val="1"/>
        <w:numFmt w:val="decimal"/>
        <w:pStyle w:val="CAPTULO"/>
        <w:lvlText w:val="CAPÍTULO %1"/>
        <w:lvlJc w:val="left"/>
        <w:pPr>
          <w:ind w:left="360" w:hanging="360"/>
        </w:pPr>
        <w:rPr>
          <w:rFonts w:hint="default"/>
          <w:b/>
          <w:i w:val="0"/>
          <w:sz w:val="22"/>
        </w:rPr>
      </w:lvl>
    </w:lvlOverride>
    <w:lvlOverride w:ilvl="1">
      <w:startOverride w:val="1"/>
      <w:lvl w:ilvl="1">
        <w:start w:val="1"/>
        <w:numFmt w:val="decimal"/>
        <w:pStyle w:val="TTULO20"/>
        <w:lvlText w:val="%1.%2."/>
        <w:lvlJc w:val="left"/>
        <w:pPr>
          <w:ind w:left="720" w:hanging="360"/>
        </w:pPr>
        <w:rPr>
          <w:rFonts w:ascii="Arial" w:hAnsi="Arial" w:hint="default"/>
          <w:b/>
          <w:i w:val="0"/>
          <w:sz w:val="22"/>
        </w:rPr>
      </w:lvl>
    </w:lvlOverride>
    <w:lvlOverride w:ilvl="2">
      <w:startOverride w:val="1"/>
      <w:lvl w:ilvl="2">
        <w:start w:val="1"/>
        <w:numFmt w:val="decimal"/>
        <w:pStyle w:val="TTULO3"/>
        <w:lvlText w:val="%1.%2.%3."/>
        <w:lvlJc w:val="left"/>
        <w:pPr>
          <w:ind w:left="1080" w:hanging="360"/>
        </w:pPr>
        <w:rPr>
          <w:rFonts w:ascii="Arial" w:hAnsi="Arial" w:hint="default"/>
          <w:b/>
          <w:i w:val="0"/>
          <w:sz w:val="22"/>
        </w:rPr>
      </w:lvl>
    </w:lvlOverride>
    <w:lvlOverride w:ilvl="3">
      <w:startOverride w:val="1"/>
      <w:lvl w:ilvl="3">
        <w:start w:val="1"/>
        <w:numFmt w:val="decimal"/>
        <w:pStyle w:val="TTULO40"/>
        <w:lvlText w:val="%1.%2.%3.%4."/>
        <w:lvlJc w:val="left"/>
        <w:pPr>
          <w:ind w:left="1440" w:hanging="360"/>
        </w:pPr>
        <w:rPr>
          <w:rFonts w:ascii="Arial" w:hAnsi="Arial" w:hint="default"/>
          <w:b/>
          <w:i w:val="0"/>
          <w:sz w:val="22"/>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8" w16cid:durableId="962922292">
    <w:abstractNumId w:val="33"/>
    <w:lvlOverride w:ilvl="0">
      <w:startOverride w:val="1"/>
      <w:lvl w:ilvl="0">
        <w:start w:val="1"/>
        <w:numFmt w:val="decimal"/>
        <w:pStyle w:val="CAPTULO"/>
        <w:lvlText w:val="CAPÍTULO %1"/>
        <w:lvlJc w:val="left"/>
        <w:pPr>
          <w:ind w:left="3338"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7"/>
      <w:lvl w:ilvl="1">
        <w:start w:val="7"/>
        <w:numFmt w:val="decimal"/>
        <w:pStyle w:val="TTULO20"/>
        <w:lvlText w:val="%1.%2."/>
        <w:lvlJc w:val="left"/>
        <w:pPr>
          <w:ind w:left="786" w:hanging="360"/>
        </w:pPr>
        <w:rPr>
          <w:rFonts w:ascii="Arial" w:hAnsi="Arial" w:hint="default"/>
          <w:b/>
          <w:i w:val="0"/>
          <w:sz w:val="22"/>
        </w:rPr>
      </w:lvl>
    </w:lvlOverride>
  </w:num>
  <w:num w:numId="39" w16cid:durableId="2028174963">
    <w:abstractNumId w:val="33"/>
    <w:lvlOverride w:ilvl="0">
      <w:startOverride w:val="1"/>
      <w:lvl w:ilvl="0">
        <w:start w:val="1"/>
        <w:numFmt w:val="decimal"/>
        <w:pStyle w:val="CAPTULO"/>
        <w:lvlText w:val="CAPÍTULO %1"/>
        <w:lvlJc w:val="left"/>
        <w:pPr>
          <w:ind w:left="3338"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1"/>
      <w:lvl w:ilvl="1">
        <w:start w:val="11"/>
        <w:numFmt w:val="decimal"/>
        <w:pStyle w:val="TTULO20"/>
        <w:lvlText w:val="%1.%2."/>
        <w:lvlJc w:val="left"/>
        <w:pPr>
          <w:ind w:left="786" w:hanging="360"/>
        </w:pPr>
        <w:rPr>
          <w:rFonts w:ascii="Arial" w:hAnsi="Arial" w:hint="default"/>
          <w:b/>
          <w:i w:val="0"/>
          <w:sz w:val="22"/>
        </w:rPr>
      </w:lvl>
    </w:lvlOverride>
  </w:num>
  <w:num w:numId="40" w16cid:durableId="524054975">
    <w:abstractNumId w:val="33"/>
    <w:lvlOverride w:ilvl="0">
      <w:lvl w:ilvl="0">
        <w:start w:val="1"/>
        <w:numFmt w:val="decimal"/>
        <w:pStyle w:val="CAPTULO"/>
        <w:lvlText w:val="CAPÍTULO %1"/>
        <w:lvlJc w:val="left"/>
        <w:pPr>
          <w:ind w:left="5606"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TULO20"/>
        <w:lvlText w:val="%1.%2."/>
        <w:lvlJc w:val="left"/>
        <w:pPr>
          <w:ind w:left="720" w:hanging="360"/>
        </w:pPr>
        <w:rPr>
          <w:rFonts w:ascii="Arial" w:hAnsi="Arial" w:hint="default"/>
          <w:b/>
          <w:i w:val="0"/>
          <w:sz w:val="22"/>
        </w:rPr>
      </w:lvl>
    </w:lvlOverride>
    <w:lvlOverride w:ilvl="2">
      <w:lvl w:ilvl="2">
        <w:start w:val="1"/>
        <w:numFmt w:val="decimal"/>
        <w:pStyle w:val="TTULO3"/>
        <w:lvlText w:val="%1.%2.%3."/>
        <w:lvlJc w:val="left"/>
        <w:pPr>
          <w:ind w:left="7165" w:hanging="360"/>
        </w:pPr>
        <w:rPr>
          <w:rFonts w:ascii="Arial" w:hAnsi="Arial" w:hint="default"/>
          <w:b/>
          <w:i w:val="0"/>
          <w:sz w:val="22"/>
        </w:rPr>
      </w:lvl>
    </w:lvlOverride>
    <w:lvlOverride w:ilvl="3">
      <w:lvl w:ilvl="3">
        <w:start w:val="1"/>
        <w:numFmt w:val="decimal"/>
        <w:pStyle w:val="TTULO40"/>
        <w:lvlText w:val="%1.%2.%3.%4."/>
        <w:lvlJc w:val="left"/>
        <w:pPr>
          <w:ind w:left="3763" w:hanging="360"/>
        </w:pPr>
        <w:rPr>
          <w:rFonts w:ascii="Arial" w:hAnsi="Arial" w:hint="default"/>
          <w:b/>
          <w:i w:val="0"/>
          <w:sz w:val="22"/>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1" w16cid:durableId="1068648698">
    <w:abstractNumId w:val="12"/>
  </w:num>
  <w:num w:numId="42" w16cid:durableId="341666239">
    <w:abstractNumId w:val="10"/>
  </w:num>
  <w:num w:numId="43" w16cid:durableId="1044136865">
    <w:abstractNumId w:val="3"/>
  </w:num>
  <w:num w:numId="44" w16cid:durableId="1677809298">
    <w:abstractNumId w:val="37"/>
  </w:num>
  <w:num w:numId="45" w16cid:durableId="1583565693">
    <w:abstractNumId w:val="5"/>
  </w:num>
  <w:num w:numId="46" w16cid:durableId="17089463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1035578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97280693">
    <w:abstractNumId w:val="6"/>
  </w:num>
  <w:num w:numId="49" w16cid:durableId="174217046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ANDER ESTRADA MONTOYA">
    <w15:presenceInfo w15:providerId="AD" w15:userId="S::alexander.estrada@viva.gov.co::ca19bb59-9eeb-4e1c-b383-206111b224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569"/>
    <w:rsid w:val="00011A0B"/>
    <w:rsid w:val="000170CF"/>
    <w:rsid w:val="00024F96"/>
    <w:rsid w:val="00025703"/>
    <w:rsid w:val="0002640A"/>
    <w:rsid w:val="00027645"/>
    <w:rsid w:val="000333D4"/>
    <w:rsid w:val="00046969"/>
    <w:rsid w:val="000551DD"/>
    <w:rsid w:val="0005759B"/>
    <w:rsid w:val="0006092A"/>
    <w:rsid w:val="000701F6"/>
    <w:rsid w:val="000712DA"/>
    <w:rsid w:val="00091592"/>
    <w:rsid w:val="000A6C6A"/>
    <w:rsid w:val="000B1AA4"/>
    <w:rsid w:val="000B2D00"/>
    <w:rsid w:val="000B6E52"/>
    <w:rsid w:val="000B77D0"/>
    <w:rsid w:val="000C60E9"/>
    <w:rsid w:val="000D3AE8"/>
    <w:rsid w:val="000E17AE"/>
    <w:rsid w:val="000E4751"/>
    <w:rsid w:val="000E55C1"/>
    <w:rsid w:val="000E687B"/>
    <w:rsid w:val="000F5539"/>
    <w:rsid w:val="00102973"/>
    <w:rsid w:val="0012482C"/>
    <w:rsid w:val="001553E4"/>
    <w:rsid w:val="001659E3"/>
    <w:rsid w:val="001809AA"/>
    <w:rsid w:val="00190A03"/>
    <w:rsid w:val="0019360A"/>
    <w:rsid w:val="001A30E5"/>
    <w:rsid w:val="001A3309"/>
    <w:rsid w:val="001B7DCE"/>
    <w:rsid w:val="001C1F0E"/>
    <w:rsid w:val="001D2FF8"/>
    <w:rsid w:val="001E1765"/>
    <w:rsid w:val="001E79FF"/>
    <w:rsid w:val="001F148F"/>
    <w:rsid w:val="001F4B14"/>
    <w:rsid w:val="00206AA2"/>
    <w:rsid w:val="002242B3"/>
    <w:rsid w:val="00232C6A"/>
    <w:rsid w:val="0026056C"/>
    <w:rsid w:val="00263FE4"/>
    <w:rsid w:val="00264BE9"/>
    <w:rsid w:val="00273C50"/>
    <w:rsid w:val="002832FE"/>
    <w:rsid w:val="00285551"/>
    <w:rsid w:val="00295091"/>
    <w:rsid w:val="002A1778"/>
    <w:rsid w:val="002A5694"/>
    <w:rsid w:val="002B7C8C"/>
    <w:rsid w:val="002C0780"/>
    <w:rsid w:val="002D7C9A"/>
    <w:rsid w:val="002E408B"/>
    <w:rsid w:val="002F03EA"/>
    <w:rsid w:val="00316743"/>
    <w:rsid w:val="00320FB8"/>
    <w:rsid w:val="00323E6C"/>
    <w:rsid w:val="00335514"/>
    <w:rsid w:val="00353945"/>
    <w:rsid w:val="003545D1"/>
    <w:rsid w:val="00355724"/>
    <w:rsid w:val="00370BE5"/>
    <w:rsid w:val="003768D0"/>
    <w:rsid w:val="0038137A"/>
    <w:rsid w:val="00383D89"/>
    <w:rsid w:val="003A0AD4"/>
    <w:rsid w:val="003A4033"/>
    <w:rsid w:val="003B0D3B"/>
    <w:rsid w:val="003B56AE"/>
    <w:rsid w:val="003C18BA"/>
    <w:rsid w:val="003C7282"/>
    <w:rsid w:val="003D1324"/>
    <w:rsid w:val="003D466D"/>
    <w:rsid w:val="003E00B2"/>
    <w:rsid w:val="003E5B2A"/>
    <w:rsid w:val="003E6D4E"/>
    <w:rsid w:val="0040170D"/>
    <w:rsid w:val="00412038"/>
    <w:rsid w:val="0041350F"/>
    <w:rsid w:val="00416C70"/>
    <w:rsid w:val="00427C99"/>
    <w:rsid w:val="004356CF"/>
    <w:rsid w:val="00435857"/>
    <w:rsid w:val="00443E11"/>
    <w:rsid w:val="00455F6E"/>
    <w:rsid w:val="004603CA"/>
    <w:rsid w:val="00462AF9"/>
    <w:rsid w:val="00463207"/>
    <w:rsid w:val="004705AC"/>
    <w:rsid w:val="004906D9"/>
    <w:rsid w:val="00497BF0"/>
    <w:rsid w:val="004A015C"/>
    <w:rsid w:val="004A4256"/>
    <w:rsid w:val="004C1089"/>
    <w:rsid w:val="004C22AB"/>
    <w:rsid w:val="004D400D"/>
    <w:rsid w:val="004D419F"/>
    <w:rsid w:val="004D4373"/>
    <w:rsid w:val="00507B0A"/>
    <w:rsid w:val="00510F97"/>
    <w:rsid w:val="005203ED"/>
    <w:rsid w:val="00525AF0"/>
    <w:rsid w:val="00527CBB"/>
    <w:rsid w:val="00533852"/>
    <w:rsid w:val="00540CB1"/>
    <w:rsid w:val="0054177C"/>
    <w:rsid w:val="00545B48"/>
    <w:rsid w:val="00551225"/>
    <w:rsid w:val="00575F8A"/>
    <w:rsid w:val="00581F22"/>
    <w:rsid w:val="005875B9"/>
    <w:rsid w:val="00587923"/>
    <w:rsid w:val="005976C9"/>
    <w:rsid w:val="005A0934"/>
    <w:rsid w:val="005A19C6"/>
    <w:rsid w:val="005A79DA"/>
    <w:rsid w:val="005B3C6D"/>
    <w:rsid w:val="005C536B"/>
    <w:rsid w:val="005E44AA"/>
    <w:rsid w:val="005E568D"/>
    <w:rsid w:val="005E5ED0"/>
    <w:rsid w:val="005E67B5"/>
    <w:rsid w:val="005F2A61"/>
    <w:rsid w:val="00602E7D"/>
    <w:rsid w:val="00607AE6"/>
    <w:rsid w:val="006150ED"/>
    <w:rsid w:val="006220C6"/>
    <w:rsid w:val="006231FA"/>
    <w:rsid w:val="006274DA"/>
    <w:rsid w:val="00640C6F"/>
    <w:rsid w:val="00645414"/>
    <w:rsid w:val="0064764D"/>
    <w:rsid w:val="00651B37"/>
    <w:rsid w:val="00652035"/>
    <w:rsid w:val="00652940"/>
    <w:rsid w:val="00653056"/>
    <w:rsid w:val="006544E8"/>
    <w:rsid w:val="00655708"/>
    <w:rsid w:val="006567D2"/>
    <w:rsid w:val="006628C8"/>
    <w:rsid w:val="00666420"/>
    <w:rsid w:val="00672964"/>
    <w:rsid w:val="00681AB9"/>
    <w:rsid w:val="00695542"/>
    <w:rsid w:val="006B0987"/>
    <w:rsid w:val="006B4902"/>
    <w:rsid w:val="006C490C"/>
    <w:rsid w:val="006C5497"/>
    <w:rsid w:val="006D20E1"/>
    <w:rsid w:val="006E3A03"/>
    <w:rsid w:val="006E7066"/>
    <w:rsid w:val="006F1F9F"/>
    <w:rsid w:val="006F7B9A"/>
    <w:rsid w:val="00707763"/>
    <w:rsid w:val="00720DAD"/>
    <w:rsid w:val="007621B7"/>
    <w:rsid w:val="00770BCE"/>
    <w:rsid w:val="00774E89"/>
    <w:rsid w:val="00781D60"/>
    <w:rsid w:val="00790002"/>
    <w:rsid w:val="007A0CB6"/>
    <w:rsid w:val="007A30E0"/>
    <w:rsid w:val="007B42F8"/>
    <w:rsid w:val="007B7193"/>
    <w:rsid w:val="007C221B"/>
    <w:rsid w:val="007D1105"/>
    <w:rsid w:val="007D6F97"/>
    <w:rsid w:val="008014DB"/>
    <w:rsid w:val="00812B4D"/>
    <w:rsid w:val="00813606"/>
    <w:rsid w:val="00814117"/>
    <w:rsid w:val="00814742"/>
    <w:rsid w:val="00820549"/>
    <w:rsid w:val="00834435"/>
    <w:rsid w:val="00835A40"/>
    <w:rsid w:val="00837172"/>
    <w:rsid w:val="00846F55"/>
    <w:rsid w:val="00852FA1"/>
    <w:rsid w:val="00855F50"/>
    <w:rsid w:val="008576DD"/>
    <w:rsid w:val="00857DD9"/>
    <w:rsid w:val="00861F5B"/>
    <w:rsid w:val="008A2042"/>
    <w:rsid w:val="008A2ECD"/>
    <w:rsid w:val="008B5BA2"/>
    <w:rsid w:val="008B6031"/>
    <w:rsid w:val="008B720A"/>
    <w:rsid w:val="008B7410"/>
    <w:rsid w:val="008D1F9E"/>
    <w:rsid w:val="008E2FA8"/>
    <w:rsid w:val="008E5D9C"/>
    <w:rsid w:val="008E7ECC"/>
    <w:rsid w:val="008F7F57"/>
    <w:rsid w:val="00913AD8"/>
    <w:rsid w:val="00926C85"/>
    <w:rsid w:val="0093185D"/>
    <w:rsid w:val="00931B8B"/>
    <w:rsid w:val="00962D59"/>
    <w:rsid w:val="00973070"/>
    <w:rsid w:val="00992A2A"/>
    <w:rsid w:val="00992E87"/>
    <w:rsid w:val="00993C63"/>
    <w:rsid w:val="009A3A5C"/>
    <w:rsid w:val="009A449F"/>
    <w:rsid w:val="009B6222"/>
    <w:rsid w:val="009B7875"/>
    <w:rsid w:val="009D736A"/>
    <w:rsid w:val="009E36D4"/>
    <w:rsid w:val="009E55C1"/>
    <w:rsid w:val="00A00785"/>
    <w:rsid w:val="00A01A6C"/>
    <w:rsid w:val="00A048F5"/>
    <w:rsid w:val="00A130F7"/>
    <w:rsid w:val="00A139FB"/>
    <w:rsid w:val="00A13B31"/>
    <w:rsid w:val="00A26B5C"/>
    <w:rsid w:val="00A37833"/>
    <w:rsid w:val="00A425AF"/>
    <w:rsid w:val="00A6493E"/>
    <w:rsid w:val="00A65260"/>
    <w:rsid w:val="00A660A8"/>
    <w:rsid w:val="00A70803"/>
    <w:rsid w:val="00A73D75"/>
    <w:rsid w:val="00A7644A"/>
    <w:rsid w:val="00A907D9"/>
    <w:rsid w:val="00A95053"/>
    <w:rsid w:val="00AA05A1"/>
    <w:rsid w:val="00AB1BC1"/>
    <w:rsid w:val="00AB79AA"/>
    <w:rsid w:val="00AC224F"/>
    <w:rsid w:val="00AC2FFE"/>
    <w:rsid w:val="00AC3BB5"/>
    <w:rsid w:val="00AC6858"/>
    <w:rsid w:val="00AD0D8F"/>
    <w:rsid w:val="00AD136A"/>
    <w:rsid w:val="00AE2B81"/>
    <w:rsid w:val="00AE34E0"/>
    <w:rsid w:val="00AF0AF5"/>
    <w:rsid w:val="00AF183C"/>
    <w:rsid w:val="00AF32FE"/>
    <w:rsid w:val="00AF4049"/>
    <w:rsid w:val="00AF50BD"/>
    <w:rsid w:val="00B135D7"/>
    <w:rsid w:val="00B204BA"/>
    <w:rsid w:val="00B3550B"/>
    <w:rsid w:val="00B363C3"/>
    <w:rsid w:val="00B67865"/>
    <w:rsid w:val="00B718A4"/>
    <w:rsid w:val="00B80CD3"/>
    <w:rsid w:val="00B83346"/>
    <w:rsid w:val="00B90E2B"/>
    <w:rsid w:val="00B9352F"/>
    <w:rsid w:val="00B97B3B"/>
    <w:rsid w:val="00BE4A30"/>
    <w:rsid w:val="00BF7C77"/>
    <w:rsid w:val="00C42E82"/>
    <w:rsid w:val="00C4319B"/>
    <w:rsid w:val="00C53338"/>
    <w:rsid w:val="00C536E0"/>
    <w:rsid w:val="00C664B7"/>
    <w:rsid w:val="00C7309A"/>
    <w:rsid w:val="00C805E9"/>
    <w:rsid w:val="00C908CA"/>
    <w:rsid w:val="00C96A11"/>
    <w:rsid w:val="00CA3FFD"/>
    <w:rsid w:val="00CA5B28"/>
    <w:rsid w:val="00CA6DC2"/>
    <w:rsid w:val="00CB2A95"/>
    <w:rsid w:val="00CB310D"/>
    <w:rsid w:val="00CB473A"/>
    <w:rsid w:val="00CC3548"/>
    <w:rsid w:val="00CC6436"/>
    <w:rsid w:val="00CD42BD"/>
    <w:rsid w:val="00CE19CB"/>
    <w:rsid w:val="00CE33E0"/>
    <w:rsid w:val="00D01661"/>
    <w:rsid w:val="00D031C8"/>
    <w:rsid w:val="00D03875"/>
    <w:rsid w:val="00D13CA0"/>
    <w:rsid w:val="00D16C4D"/>
    <w:rsid w:val="00D2046A"/>
    <w:rsid w:val="00D23146"/>
    <w:rsid w:val="00D27E44"/>
    <w:rsid w:val="00D32BF5"/>
    <w:rsid w:val="00D36A64"/>
    <w:rsid w:val="00D43CAE"/>
    <w:rsid w:val="00D61721"/>
    <w:rsid w:val="00D629B9"/>
    <w:rsid w:val="00D63150"/>
    <w:rsid w:val="00D710B5"/>
    <w:rsid w:val="00D926F9"/>
    <w:rsid w:val="00DA2221"/>
    <w:rsid w:val="00DA6544"/>
    <w:rsid w:val="00DB5DC4"/>
    <w:rsid w:val="00DB681E"/>
    <w:rsid w:val="00E01247"/>
    <w:rsid w:val="00E02A72"/>
    <w:rsid w:val="00E02FF5"/>
    <w:rsid w:val="00E34A10"/>
    <w:rsid w:val="00E40CB6"/>
    <w:rsid w:val="00E463BC"/>
    <w:rsid w:val="00E617FA"/>
    <w:rsid w:val="00E64A49"/>
    <w:rsid w:val="00E651D8"/>
    <w:rsid w:val="00E666F4"/>
    <w:rsid w:val="00E733C5"/>
    <w:rsid w:val="00E77239"/>
    <w:rsid w:val="00E77A9D"/>
    <w:rsid w:val="00E87D23"/>
    <w:rsid w:val="00E911C2"/>
    <w:rsid w:val="00E94569"/>
    <w:rsid w:val="00EB632D"/>
    <w:rsid w:val="00EC21C9"/>
    <w:rsid w:val="00EC6DC4"/>
    <w:rsid w:val="00ED235C"/>
    <w:rsid w:val="00ED31B5"/>
    <w:rsid w:val="00EF0853"/>
    <w:rsid w:val="00F01E85"/>
    <w:rsid w:val="00F116C2"/>
    <w:rsid w:val="00F2532F"/>
    <w:rsid w:val="00F87D47"/>
    <w:rsid w:val="00F9414A"/>
    <w:rsid w:val="00F95B6E"/>
    <w:rsid w:val="00FA1057"/>
    <w:rsid w:val="00FA4057"/>
    <w:rsid w:val="00FA4E77"/>
    <w:rsid w:val="00FB2627"/>
    <w:rsid w:val="00FC55C4"/>
    <w:rsid w:val="00FD24E7"/>
    <w:rsid w:val="00FE161C"/>
    <w:rsid w:val="00FE2599"/>
    <w:rsid w:val="00FE3B0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FD8DD"/>
  <w15:chartTrackingRefBased/>
  <w15:docId w15:val="{AAAF3EF6-8E5B-4E9B-9156-24E61CFE1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qFormat="1"/>
    <w:lsdException w:name="Plain Text" w:semiHidden="1" w:uiPriority="0" w:unhideWhenUsed="1"/>
    <w:lsdException w:name="E-mail Signature" w:semiHidden="1" w:unhideWhenUsed="1"/>
    <w:lsdException w:name="HTML Top of Form" w:semiHidden="1" w:uiPriority="0" w:unhideWhenUsed="1" w:qFormat="1"/>
    <w:lsdException w:name="HTML Bottom of Form" w:semiHidden="1" w:uiPriority="0" w:unhideWhenUsed="1" w:qFormat="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94569"/>
    <w:pPr>
      <w:jc w:val="both"/>
    </w:pPr>
    <w:rPr>
      <w:rFonts w:ascii="Arial" w:hAnsi="Arial"/>
      <w:lang w:val="es-ES"/>
    </w:rPr>
  </w:style>
  <w:style w:type="paragraph" w:styleId="Ttulo1">
    <w:name w:val="heading 1"/>
    <w:aliases w:val="Tabla Contenido 1,Head1,CAPITULO,h1,II+,I,chapter,section:1,level 1,Level 1 Head,H1,h11,II+1,h12,II+2,I1,chapter1,section:11,level 11,Level 1 Head1,H11,h111,II+11,h13,II+3,I2,chapter2,section:12,level 12,Level 1 Head2,H12,Titulo,Título 1 Car Ca"/>
    <w:basedOn w:val="Normal"/>
    <w:next w:val="Normal"/>
    <w:link w:val="Ttulo1Car"/>
    <w:uiPriority w:val="9"/>
    <w:qFormat/>
    <w:rsid w:val="00E94569"/>
    <w:pPr>
      <w:keepNext/>
      <w:numPr>
        <w:numId w:val="4"/>
      </w:numPr>
      <w:spacing w:before="240" w:after="240" w:line="240" w:lineRule="auto"/>
      <w:outlineLvl w:val="0"/>
    </w:pPr>
    <w:rPr>
      <w:rFonts w:eastAsia="Times New Roman" w:cs="Times New Roman"/>
      <w:b/>
      <w:kern w:val="28"/>
      <w:sz w:val="28"/>
      <w:szCs w:val="20"/>
      <w:lang w:val="es-ES_tradnl" w:eastAsia="es-MX"/>
    </w:rPr>
  </w:style>
  <w:style w:type="paragraph" w:styleId="Ttulo2">
    <w:name w:val="heading 2"/>
    <w:aliases w:val="H2,Edgar 2,Título 2 -BCN,T2 para doc. Metro,h2"/>
    <w:basedOn w:val="Normal"/>
    <w:next w:val="Normal"/>
    <w:link w:val="Ttulo2Car"/>
    <w:rsid w:val="00E94569"/>
    <w:pPr>
      <w:keepNext/>
      <w:numPr>
        <w:ilvl w:val="1"/>
        <w:numId w:val="4"/>
      </w:numPr>
      <w:spacing w:before="240" w:after="60" w:line="240" w:lineRule="auto"/>
      <w:outlineLvl w:val="1"/>
    </w:pPr>
    <w:rPr>
      <w:rFonts w:eastAsia="Times New Roman" w:cs="Times New Roman"/>
      <w:b/>
      <w:i/>
      <w:sz w:val="24"/>
      <w:szCs w:val="20"/>
      <w:lang w:val="es-ES_tradnl" w:eastAsia="es-MX"/>
    </w:rPr>
  </w:style>
  <w:style w:type="paragraph" w:styleId="Ttulo30">
    <w:name w:val="heading 3"/>
    <w:aliases w:val="Titulo 1,section:3,3,l3,Level 3 Head,H3,Org Heading 1,h3,HHHeading"/>
    <w:basedOn w:val="TTULO10"/>
    <w:next w:val="Normal"/>
    <w:link w:val="Ttulo3Car"/>
    <w:rsid w:val="00E94569"/>
    <w:pPr>
      <w:outlineLvl w:val="2"/>
    </w:pPr>
  </w:style>
  <w:style w:type="paragraph" w:styleId="Ttulo4">
    <w:name w:val="heading 4"/>
    <w:aliases w:val="Titulo2,h4,a."/>
    <w:basedOn w:val="Normal"/>
    <w:next w:val="Normal"/>
    <w:link w:val="Ttulo4Car"/>
    <w:qFormat/>
    <w:rsid w:val="00E94569"/>
    <w:pPr>
      <w:keepNext/>
      <w:numPr>
        <w:ilvl w:val="3"/>
        <w:numId w:val="4"/>
      </w:numPr>
      <w:tabs>
        <w:tab w:val="left" w:pos="-1418"/>
        <w:tab w:val="left" w:pos="851"/>
        <w:tab w:val="left" w:pos="1418"/>
      </w:tabs>
      <w:spacing w:after="0" w:line="280" w:lineRule="exact"/>
      <w:outlineLvl w:val="3"/>
    </w:pPr>
    <w:rPr>
      <w:rFonts w:eastAsia="Times New Roman" w:cs="Times New Roman"/>
      <w:color w:val="0000FF"/>
      <w:sz w:val="24"/>
      <w:szCs w:val="20"/>
      <w:lang w:val="es-ES_tradnl" w:eastAsia="es-MX"/>
    </w:rPr>
  </w:style>
  <w:style w:type="paragraph" w:styleId="Ttulo5">
    <w:name w:val="heading 5"/>
    <w:aliases w:val="Titulo 3"/>
    <w:basedOn w:val="Normal"/>
    <w:next w:val="Normal"/>
    <w:link w:val="Ttulo5Car"/>
    <w:rsid w:val="00E94569"/>
    <w:pPr>
      <w:keepNext/>
      <w:tabs>
        <w:tab w:val="left" w:pos="426"/>
        <w:tab w:val="left" w:pos="851"/>
      </w:tabs>
      <w:spacing w:after="0" w:line="280" w:lineRule="exact"/>
      <w:jc w:val="center"/>
      <w:outlineLvl w:val="4"/>
    </w:pPr>
    <w:rPr>
      <w:rFonts w:eastAsia="Times New Roman" w:cs="Times New Roman"/>
      <w:b/>
      <w:sz w:val="24"/>
      <w:szCs w:val="20"/>
      <w:lang w:val="es-ES_tradnl" w:eastAsia="es-MX"/>
    </w:rPr>
  </w:style>
  <w:style w:type="paragraph" w:styleId="Ttulo6">
    <w:name w:val="heading 6"/>
    <w:basedOn w:val="Normal"/>
    <w:next w:val="Normal"/>
    <w:link w:val="Ttulo6Car"/>
    <w:qFormat/>
    <w:rsid w:val="00E94569"/>
    <w:pPr>
      <w:keepNext/>
      <w:tabs>
        <w:tab w:val="left" w:pos="-1418"/>
        <w:tab w:val="left" w:pos="284"/>
        <w:tab w:val="left" w:pos="851"/>
        <w:tab w:val="left" w:pos="1418"/>
      </w:tabs>
      <w:spacing w:after="0" w:line="280" w:lineRule="exact"/>
      <w:ind w:left="284" w:hanging="284"/>
      <w:outlineLvl w:val="5"/>
    </w:pPr>
    <w:rPr>
      <w:rFonts w:eastAsia="Times New Roman" w:cs="Times New Roman"/>
      <w:color w:val="FF0000"/>
      <w:sz w:val="24"/>
      <w:szCs w:val="20"/>
      <w:lang w:val="es-ES_tradnl" w:eastAsia="es-MX"/>
    </w:rPr>
  </w:style>
  <w:style w:type="paragraph" w:styleId="Ttulo7">
    <w:name w:val="heading 7"/>
    <w:basedOn w:val="Normal"/>
    <w:next w:val="Normal"/>
    <w:link w:val="Ttulo7Car"/>
    <w:qFormat/>
    <w:rsid w:val="00E94569"/>
    <w:pPr>
      <w:keepNext/>
      <w:spacing w:after="0" w:line="240" w:lineRule="auto"/>
      <w:ind w:right="335"/>
      <w:outlineLvl w:val="6"/>
    </w:pPr>
    <w:rPr>
      <w:rFonts w:eastAsia="Times New Roman" w:cs="Times New Roman"/>
      <w:color w:val="FF0000"/>
      <w:sz w:val="24"/>
      <w:szCs w:val="20"/>
      <w:lang w:val="es-ES_tradnl" w:eastAsia="es-MX"/>
    </w:rPr>
  </w:style>
  <w:style w:type="paragraph" w:styleId="Ttulo8">
    <w:name w:val="heading 8"/>
    <w:basedOn w:val="Normal"/>
    <w:next w:val="Normal"/>
    <w:link w:val="Ttulo8Car"/>
    <w:qFormat/>
    <w:rsid w:val="00E94569"/>
    <w:pPr>
      <w:keepNext/>
      <w:pBdr>
        <w:top w:val="single" w:sz="6" w:space="1" w:color="auto"/>
        <w:left w:val="single" w:sz="6" w:space="14" w:color="auto"/>
        <w:bottom w:val="single" w:sz="6" w:space="1" w:color="auto"/>
        <w:right w:val="single" w:sz="6" w:space="31" w:color="auto"/>
      </w:pBdr>
      <w:tabs>
        <w:tab w:val="left" w:pos="2410"/>
      </w:tabs>
      <w:spacing w:after="0" w:line="240" w:lineRule="auto"/>
      <w:ind w:left="3261" w:right="3878"/>
      <w:jc w:val="center"/>
      <w:outlineLvl w:val="7"/>
    </w:pPr>
    <w:rPr>
      <w:rFonts w:eastAsia="Times New Roman" w:cs="Times New Roman"/>
      <w:b/>
      <w:sz w:val="24"/>
      <w:szCs w:val="20"/>
      <w:lang w:val="es-ES_tradnl" w:eastAsia="es-MX"/>
    </w:rPr>
  </w:style>
  <w:style w:type="paragraph" w:styleId="Ttulo9">
    <w:name w:val="heading 9"/>
    <w:basedOn w:val="Normal"/>
    <w:next w:val="Normal"/>
    <w:link w:val="Ttulo9Car"/>
    <w:qFormat/>
    <w:rsid w:val="00E94569"/>
    <w:pPr>
      <w:keepNext/>
      <w:spacing w:after="0" w:line="240" w:lineRule="auto"/>
      <w:outlineLvl w:val="8"/>
    </w:pPr>
    <w:rPr>
      <w:rFonts w:eastAsia="Times New Roman" w:cs="Times New Roman"/>
      <w:b/>
      <w:sz w:val="24"/>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abla Contenido 1 Car,Head1 Car,CAPITULO Car,h1 Car,II+ Car,I Car,chapter Car,section:1 Car,level 1 Car,Level 1 Head Car,H1 Car,h11 Car,II+1 Car,h12 Car,II+2 Car,I1 Car,chapter1 Car,section:11 Car,level 11 Car,Level 1 Head1 Car,H11 Car"/>
    <w:basedOn w:val="Fuentedeprrafopredeter"/>
    <w:link w:val="Ttulo1"/>
    <w:uiPriority w:val="9"/>
    <w:qFormat/>
    <w:rsid w:val="00E94569"/>
    <w:rPr>
      <w:rFonts w:ascii="Arial" w:eastAsia="Times New Roman" w:hAnsi="Arial" w:cs="Times New Roman"/>
      <w:b/>
      <w:kern w:val="28"/>
      <w:sz w:val="28"/>
      <w:szCs w:val="20"/>
      <w:lang w:val="es-ES_tradnl" w:eastAsia="es-MX"/>
    </w:rPr>
  </w:style>
  <w:style w:type="character" w:customStyle="1" w:styleId="Ttulo2Car">
    <w:name w:val="Título 2 Car"/>
    <w:aliases w:val="H2 Car,Edgar 2 Car,Título 2 -BCN Car,T2 para doc. Metro Car,h2 Car"/>
    <w:basedOn w:val="Fuentedeprrafopredeter"/>
    <w:link w:val="Ttulo2"/>
    <w:qFormat/>
    <w:rsid w:val="00E94569"/>
    <w:rPr>
      <w:rFonts w:ascii="Arial" w:eastAsia="Times New Roman" w:hAnsi="Arial" w:cs="Times New Roman"/>
      <w:b/>
      <w:i/>
      <w:sz w:val="24"/>
      <w:szCs w:val="20"/>
      <w:lang w:val="es-ES_tradnl" w:eastAsia="es-MX"/>
    </w:rPr>
  </w:style>
  <w:style w:type="character" w:customStyle="1" w:styleId="Ttulo3Car">
    <w:name w:val="Título 3 Car"/>
    <w:aliases w:val="Titulo 1 Car,section:3 Car,3 Car,l3 Car,Level 3 Head Car,H3 Car,Org Heading 1 Car,h3 Car,HHHeading Car"/>
    <w:basedOn w:val="Fuentedeprrafopredeter"/>
    <w:link w:val="Ttulo30"/>
    <w:qFormat/>
    <w:rsid w:val="00E94569"/>
    <w:rPr>
      <w:rFonts w:ascii="Arial" w:eastAsia="Times New Roman" w:hAnsi="Arial" w:cs="Times New Roman"/>
      <w:b/>
      <w:szCs w:val="20"/>
      <w:lang w:val="es-ES_tradnl" w:eastAsia="es-MX"/>
    </w:rPr>
  </w:style>
  <w:style w:type="character" w:customStyle="1" w:styleId="Ttulo4Car">
    <w:name w:val="Título 4 Car"/>
    <w:aliases w:val="Titulo2 Car,h4 Car,a. Car"/>
    <w:basedOn w:val="Fuentedeprrafopredeter"/>
    <w:link w:val="Ttulo4"/>
    <w:qFormat/>
    <w:rsid w:val="00E94569"/>
    <w:rPr>
      <w:rFonts w:ascii="Arial" w:eastAsia="Times New Roman" w:hAnsi="Arial" w:cs="Times New Roman"/>
      <w:color w:val="0000FF"/>
      <w:sz w:val="24"/>
      <w:szCs w:val="20"/>
      <w:lang w:val="es-ES_tradnl" w:eastAsia="es-MX"/>
    </w:rPr>
  </w:style>
  <w:style w:type="character" w:customStyle="1" w:styleId="Ttulo5Car">
    <w:name w:val="Título 5 Car"/>
    <w:aliases w:val="Titulo 3 Car"/>
    <w:basedOn w:val="Fuentedeprrafopredeter"/>
    <w:link w:val="Ttulo5"/>
    <w:qFormat/>
    <w:rsid w:val="00E94569"/>
    <w:rPr>
      <w:rFonts w:ascii="Arial" w:eastAsia="Times New Roman" w:hAnsi="Arial" w:cs="Times New Roman"/>
      <w:b/>
      <w:sz w:val="24"/>
      <w:szCs w:val="20"/>
      <w:lang w:val="es-ES_tradnl" w:eastAsia="es-MX"/>
    </w:rPr>
  </w:style>
  <w:style w:type="character" w:customStyle="1" w:styleId="Ttulo6Car">
    <w:name w:val="Título 6 Car"/>
    <w:basedOn w:val="Fuentedeprrafopredeter"/>
    <w:link w:val="Ttulo6"/>
    <w:qFormat/>
    <w:rsid w:val="00E94569"/>
    <w:rPr>
      <w:rFonts w:ascii="Arial" w:eastAsia="Times New Roman" w:hAnsi="Arial" w:cs="Times New Roman"/>
      <w:color w:val="FF0000"/>
      <w:sz w:val="24"/>
      <w:szCs w:val="20"/>
      <w:lang w:val="es-ES_tradnl" w:eastAsia="es-MX"/>
    </w:rPr>
  </w:style>
  <w:style w:type="character" w:customStyle="1" w:styleId="Ttulo7Car">
    <w:name w:val="Título 7 Car"/>
    <w:basedOn w:val="Fuentedeprrafopredeter"/>
    <w:link w:val="Ttulo7"/>
    <w:qFormat/>
    <w:rsid w:val="00E94569"/>
    <w:rPr>
      <w:rFonts w:ascii="Arial" w:eastAsia="Times New Roman" w:hAnsi="Arial" w:cs="Times New Roman"/>
      <w:color w:val="FF0000"/>
      <w:sz w:val="24"/>
      <w:szCs w:val="20"/>
      <w:lang w:val="es-ES_tradnl" w:eastAsia="es-MX"/>
    </w:rPr>
  </w:style>
  <w:style w:type="character" w:customStyle="1" w:styleId="Ttulo8Car">
    <w:name w:val="Título 8 Car"/>
    <w:basedOn w:val="Fuentedeprrafopredeter"/>
    <w:link w:val="Ttulo8"/>
    <w:qFormat/>
    <w:rsid w:val="00E94569"/>
    <w:rPr>
      <w:rFonts w:ascii="Arial" w:eastAsia="Times New Roman" w:hAnsi="Arial" w:cs="Times New Roman"/>
      <w:b/>
      <w:sz w:val="24"/>
      <w:szCs w:val="20"/>
      <w:lang w:val="es-ES_tradnl" w:eastAsia="es-MX"/>
    </w:rPr>
  </w:style>
  <w:style w:type="character" w:customStyle="1" w:styleId="Ttulo9Car">
    <w:name w:val="Título 9 Car"/>
    <w:basedOn w:val="Fuentedeprrafopredeter"/>
    <w:link w:val="Ttulo9"/>
    <w:qFormat/>
    <w:rsid w:val="00E94569"/>
    <w:rPr>
      <w:rFonts w:ascii="Arial" w:eastAsia="Times New Roman" w:hAnsi="Arial" w:cs="Times New Roman"/>
      <w:b/>
      <w:sz w:val="24"/>
      <w:szCs w:val="20"/>
      <w:lang w:val="es-ES_tradnl" w:eastAsia="es-MX"/>
    </w:rPr>
  </w:style>
  <w:style w:type="paragraph" w:styleId="Encabezado">
    <w:name w:val="header"/>
    <w:aliases w:val="TÍTULO,encabezado,h8,h9,h10,h18"/>
    <w:basedOn w:val="Normal"/>
    <w:link w:val="EncabezadoCar"/>
    <w:uiPriority w:val="99"/>
    <w:unhideWhenUsed/>
    <w:rsid w:val="00E94569"/>
    <w:pPr>
      <w:tabs>
        <w:tab w:val="center" w:pos="4252"/>
        <w:tab w:val="right" w:pos="8504"/>
      </w:tabs>
    </w:pPr>
  </w:style>
  <w:style w:type="character" w:customStyle="1" w:styleId="EncabezadoCar">
    <w:name w:val="Encabezado Car"/>
    <w:aliases w:val="TÍTULO Car,encabezado Car,h8 Car,h9 Car,h10 Car,h18 Car"/>
    <w:basedOn w:val="Fuentedeprrafopredeter"/>
    <w:link w:val="Encabezado"/>
    <w:uiPriority w:val="99"/>
    <w:qFormat/>
    <w:rsid w:val="00E94569"/>
    <w:rPr>
      <w:rFonts w:ascii="Arial" w:hAnsi="Arial"/>
      <w:lang w:val="es-ES"/>
    </w:rPr>
  </w:style>
  <w:style w:type="paragraph" w:styleId="Piedepgina">
    <w:name w:val="footer"/>
    <w:basedOn w:val="Normal"/>
    <w:link w:val="PiedepginaCar"/>
    <w:uiPriority w:val="99"/>
    <w:unhideWhenUsed/>
    <w:rsid w:val="00E94569"/>
    <w:pPr>
      <w:tabs>
        <w:tab w:val="center" w:pos="4252"/>
        <w:tab w:val="right" w:pos="8504"/>
      </w:tabs>
    </w:pPr>
  </w:style>
  <w:style w:type="character" w:customStyle="1" w:styleId="PiedepginaCar">
    <w:name w:val="Pie de página Car"/>
    <w:basedOn w:val="Fuentedeprrafopredeter"/>
    <w:link w:val="Piedepgina"/>
    <w:uiPriority w:val="99"/>
    <w:qFormat/>
    <w:rsid w:val="00E94569"/>
    <w:rPr>
      <w:rFonts w:ascii="Arial" w:hAnsi="Arial"/>
      <w:lang w:val="es-ES"/>
    </w:rPr>
  </w:style>
  <w:style w:type="paragraph" w:styleId="Prrafodelista">
    <w:name w:val="List Paragraph"/>
    <w:aliases w:val="FOTO,Bolita,Guión,Viñeta 2,BOLA,Párrafo de lista21,Titulo 8,HOJA,Párrafo encimadas,Colorful List Accent 1,Colorful List - Accent 11,BOLADEF,Bola,Párrafo de lista31,BOLITA,List Paragraph,Lista clara - Énfasis 51,Texto Tabla,Nivel 1 OS"/>
    <w:basedOn w:val="Normal"/>
    <w:link w:val="PrrafodelistaCar"/>
    <w:autoRedefine/>
    <w:uiPriority w:val="1"/>
    <w:qFormat/>
    <w:rsid w:val="003E5B2A"/>
    <w:pPr>
      <w:numPr>
        <w:numId w:val="12"/>
      </w:numPr>
      <w:spacing w:after="0" w:line="240" w:lineRule="auto"/>
      <w:contextualSpacing/>
    </w:pPr>
    <w:rPr>
      <w:b/>
      <w:lang w:val="es-CO"/>
    </w:rPr>
  </w:style>
  <w:style w:type="paragraph" w:customStyle="1" w:styleId="Default">
    <w:name w:val="Default"/>
    <w:rsid w:val="00E94569"/>
    <w:pPr>
      <w:autoSpaceDE w:val="0"/>
      <w:autoSpaceDN w:val="0"/>
      <w:adjustRightInd w:val="0"/>
      <w:spacing w:after="0" w:line="240" w:lineRule="auto"/>
    </w:pPr>
    <w:rPr>
      <w:rFonts w:ascii="Nunito" w:hAnsi="Nunito" w:cs="Nunito"/>
      <w:color w:val="000000"/>
      <w:sz w:val="24"/>
      <w:szCs w:val="24"/>
    </w:rPr>
  </w:style>
  <w:style w:type="character" w:styleId="Hipervnculo">
    <w:name w:val="Hyperlink"/>
    <w:basedOn w:val="Fuentedeprrafopredeter"/>
    <w:uiPriority w:val="99"/>
    <w:unhideWhenUsed/>
    <w:rsid w:val="00E94569"/>
    <w:rPr>
      <w:color w:val="0563C1" w:themeColor="hyperlink"/>
      <w:u w:val="single"/>
    </w:rPr>
  </w:style>
  <w:style w:type="paragraph" w:styleId="Textodeglobo">
    <w:name w:val="Balloon Text"/>
    <w:basedOn w:val="Normal"/>
    <w:link w:val="TextodegloboCar"/>
    <w:unhideWhenUsed/>
    <w:rsid w:val="00E945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qFormat/>
    <w:rsid w:val="00E94569"/>
    <w:rPr>
      <w:rFonts w:ascii="Tahoma" w:hAnsi="Tahoma" w:cs="Tahoma"/>
      <w:sz w:val="16"/>
      <w:szCs w:val="16"/>
      <w:lang w:val="es-ES"/>
    </w:rPr>
  </w:style>
  <w:style w:type="character" w:customStyle="1" w:styleId="SinespaciadoCar">
    <w:name w:val="Sin espaciado Car"/>
    <w:aliases w:val="Encabezado CCE Car,Negrilla-COLVISTA Car"/>
    <w:basedOn w:val="Fuentedeprrafopredeter"/>
    <w:link w:val="Sinespaciado"/>
    <w:uiPriority w:val="1"/>
    <w:qFormat/>
    <w:locked/>
    <w:rsid w:val="00E94569"/>
    <w:rPr>
      <w:lang w:val="es-ES"/>
    </w:rPr>
  </w:style>
  <w:style w:type="paragraph" w:styleId="Sinespaciado">
    <w:name w:val="No Spacing"/>
    <w:aliases w:val="Encabezado CCE,Negrilla-COLVISTA"/>
    <w:link w:val="SinespaciadoCar"/>
    <w:uiPriority w:val="1"/>
    <w:qFormat/>
    <w:rsid w:val="00E94569"/>
    <w:pPr>
      <w:spacing w:after="0" w:line="240" w:lineRule="auto"/>
    </w:pPr>
    <w:rPr>
      <w:lang w:val="es-ES"/>
    </w:rPr>
  </w:style>
  <w:style w:type="character" w:customStyle="1" w:styleId="PrrafodelistaCar">
    <w:name w:val="Párrafo de lista Car"/>
    <w:aliases w:val="FOTO Car,Bolita Car,Guión Car,Viñeta 2 Car,BOLA Car,Párrafo de lista21 Car,Titulo 8 Car,HOJA Car,Párrafo encimadas Car,Colorful List Accent 1 Car,Colorful List - Accent 11 Car,BOLADEF Car,Bola Car,Párrafo de lista31 Car,BOLITA Car"/>
    <w:link w:val="Prrafodelista"/>
    <w:uiPriority w:val="1"/>
    <w:qFormat/>
    <w:locked/>
    <w:rsid w:val="003E5B2A"/>
    <w:rPr>
      <w:rFonts w:ascii="Arial" w:hAnsi="Arial"/>
      <w:b/>
    </w:rPr>
  </w:style>
  <w:style w:type="paragraph" w:customStyle="1" w:styleId="Lista2">
    <w:name w:val="Lista2"/>
    <w:basedOn w:val="Lista"/>
    <w:uiPriority w:val="99"/>
    <w:qFormat/>
    <w:rsid w:val="00E94569"/>
    <w:pPr>
      <w:spacing w:after="120" w:line="240" w:lineRule="auto"/>
      <w:ind w:left="992" w:firstLine="0"/>
      <w:contextualSpacing w:val="0"/>
    </w:pPr>
    <w:rPr>
      <w:rFonts w:eastAsia="Times New Roman" w:cs="Arial"/>
      <w:lang w:val="es-ES_tradnl"/>
    </w:rPr>
  </w:style>
  <w:style w:type="paragraph" w:styleId="Lista">
    <w:name w:val="List"/>
    <w:basedOn w:val="Normal"/>
    <w:uiPriority w:val="99"/>
    <w:unhideWhenUsed/>
    <w:rsid w:val="00E94569"/>
    <w:pPr>
      <w:ind w:left="283" w:hanging="283"/>
      <w:contextualSpacing/>
    </w:pPr>
  </w:style>
  <w:style w:type="table" w:styleId="Tablaconcuadrcula">
    <w:name w:val="Table Grid"/>
    <w:basedOn w:val="Tablanormal"/>
    <w:uiPriority w:val="39"/>
    <w:rsid w:val="00E9456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E94569"/>
  </w:style>
  <w:style w:type="paragraph" w:styleId="Textoindependiente">
    <w:name w:val="Body Text"/>
    <w:aliases w:val="bt,body text,body tesx,contents,Subsection Body Text,TextindepT2"/>
    <w:basedOn w:val="Normal"/>
    <w:link w:val="TextoindependienteCar"/>
    <w:uiPriority w:val="1"/>
    <w:qFormat/>
    <w:rsid w:val="00E94569"/>
    <w:pPr>
      <w:tabs>
        <w:tab w:val="left" w:pos="-1418"/>
        <w:tab w:val="left" w:pos="1418"/>
      </w:tabs>
      <w:spacing w:after="0" w:line="240" w:lineRule="auto"/>
    </w:pPr>
    <w:rPr>
      <w:rFonts w:eastAsia="Times New Roman" w:cs="Times New Roman"/>
      <w:strike/>
      <w:color w:val="FF0000"/>
      <w:sz w:val="21"/>
      <w:szCs w:val="21"/>
      <w:lang w:val="es-ES_tradnl" w:eastAsia="es-MX"/>
    </w:rPr>
  </w:style>
  <w:style w:type="character" w:customStyle="1" w:styleId="TextoindependienteCar">
    <w:name w:val="Texto independiente Car"/>
    <w:aliases w:val="bt Car,body text Car,body tesx Car,contents Car,Subsection Body Text Car,TextindepT2 Car"/>
    <w:basedOn w:val="Fuentedeprrafopredeter"/>
    <w:link w:val="Textoindependiente"/>
    <w:uiPriority w:val="1"/>
    <w:qFormat/>
    <w:rsid w:val="00E94569"/>
    <w:rPr>
      <w:rFonts w:ascii="Arial" w:eastAsia="Times New Roman" w:hAnsi="Arial" w:cs="Times New Roman"/>
      <w:strike/>
      <w:color w:val="FF0000"/>
      <w:sz w:val="21"/>
      <w:szCs w:val="21"/>
      <w:lang w:val="es-ES_tradnl" w:eastAsia="es-MX"/>
    </w:rPr>
  </w:style>
  <w:style w:type="paragraph" w:styleId="Sangradetextonormal">
    <w:name w:val="Body Text Indent"/>
    <w:basedOn w:val="Normal"/>
    <w:link w:val="SangradetextonormalCar"/>
    <w:rsid w:val="00E94569"/>
    <w:pPr>
      <w:tabs>
        <w:tab w:val="left" w:pos="284"/>
        <w:tab w:val="left" w:pos="851"/>
        <w:tab w:val="left" w:pos="1134"/>
      </w:tabs>
      <w:spacing w:after="0" w:line="280" w:lineRule="exact"/>
      <w:ind w:left="284" w:hanging="284"/>
    </w:pPr>
    <w:rPr>
      <w:rFonts w:eastAsia="Times New Roman" w:cs="Times New Roman"/>
      <w:sz w:val="24"/>
      <w:szCs w:val="20"/>
      <w:lang w:val="es-ES_tradnl" w:eastAsia="es-MX"/>
    </w:rPr>
  </w:style>
  <w:style w:type="character" w:customStyle="1" w:styleId="SangradetextonormalCar">
    <w:name w:val="Sangría de texto normal Car"/>
    <w:basedOn w:val="Fuentedeprrafopredeter"/>
    <w:link w:val="Sangradetextonormal"/>
    <w:qFormat/>
    <w:rsid w:val="00E94569"/>
    <w:rPr>
      <w:rFonts w:ascii="Arial" w:eastAsia="Times New Roman" w:hAnsi="Arial" w:cs="Times New Roman"/>
      <w:sz w:val="24"/>
      <w:szCs w:val="20"/>
      <w:lang w:val="es-ES_tradnl" w:eastAsia="es-MX"/>
    </w:rPr>
  </w:style>
  <w:style w:type="paragraph" w:styleId="Sangra2detindependiente">
    <w:name w:val="Body Text Indent 2"/>
    <w:basedOn w:val="Normal"/>
    <w:link w:val="Sangra2detindependienteCar"/>
    <w:rsid w:val="00E94569"/>
    <w:pPr>
      <w:spacing w:after="0" w:line="280" w:lineRule="exact"/>
      <w:ind w:left="1276" w:hanging="1276"/>
    </w:pPr>
    <w:rPr>
      <w:rFonts w:eastAsia="Times New Roman" w:cs="Times New Roman"/>
      <w:b/>
      <w:sz w:val="24"/>
      <w:szCs w:val="20"/>
      <w:lang w:val="es-ES_tradnl" w:eastAsia="es-MX"/>
    </w:rPr>
  </w:style>
  <w:style w:type="character" w:customStyle="1" w:styleId="Sangra2detindependienteCar">
    <w:name w:val="Sangría 2 de t. independiente Car"/>
    <w:basedOn w:val="Fuentedeprrafopredeter"/>
    <w:link w:val="Sangra2detindependiente"/>
    <w:qFormat/>
    <w:rsid w:val="00E94569"/>
    <w:rPr>
      <w:rFonts w:ascii="Arial" w:eastAsia="Times New Roman" w:hAnsi="Arial" w:cs="Times New Roman"/>
      <w:b/>
      <w:sz w:val="24"/>
      <w:szCs w:val="20"/>
      <w:lang w:val="es-ES_tradnl" w:eastAsia="es-MX"/>
    </w:rPr>
  </w:style>
  <w:style w:type="paragraph" w:styleId="Textoindependiente3">
    <w:name w:val="Body Text 3"/>
    <w:basedOn w:val="Normal"/>
    <w:link w:val="Textoindependiente3Car"/>
    <w:rsid w:val="00E94569"/>
    <w:pPr>
      <w:widowControl w:val="0"/>
      <w:spacing w:after="0" w:line="240" w:lineRule="auto"/>
    </w:pPr>
    <w:rPr>
      <w:rFonts w:eastAsia="Times New Roman" w:cs="Times New Roman"/>
      <w:snapToGrid w:val="0"/>
      <w:sz w:val="24"/>
      <w:szCs w:val="20"/>
      <w:lang w:eastAsia="es-MX"/>
    </w:rPr>
  </w:style>
  <w:style w:type="character" w:customStyle="1" w:styleId="Textoindependiente3Car">
    <w:name w:val="Texto independiente 3 Car"/>
    <w:basedOn w:val="Fuentedeprrafopredeter"/>
    <w:link w:val="Textoindependiente3"/>
    <w:qFormat/>
    <w:rsid w:val="00E94569"/>
    <w:rPr>
      <w:rFonts w:ascii="Arial" w:eastAsia="Times New Roman" w:hAnsi="Arial" w:cs="Times New Roman"/>
      <w:snapToGrid w:val="0"/>
      <w:sz w:val="24"/>
      <w:szCs w:val="20"/>
      <w:lang w:val="es-ES" w:eastAsia="es-MX"/>
    </w:rPr>
  </w:style>
  <w:style w:type="paragraph" w:styleId="Textoindependiente2">
    <w:name w:val="Body Text 2"/>
    <w:basedOn w:val="Normal"/>
    <w:link w:val="Textoindependiente2Car"/>
    <w:rsid w:val="00E94569"/>
    <w:pPr>
      <w:spacing w:after="0" w:line="240" w:lineRule="auto"/>
    </w:pPr>
    <w:rPr>
      <w:rFonts w:eastAsia="Times New Roman" w:cs="Times New Roman"/>
      <w:color w:val="FF0000"/>
      <w:sz w:val="24"/>
      <w:szCs w:val="20"/>
      <w:lang w:val="es-ES_tradnl" w:eastAsia="es-MX"/>
    </w:rPr>
  </w:style>
  <w:style w:type="character" w:customStyle="1" w:styleId="Textoindependiente2Car">
    <w:name w:val="Texto independiente 2 Car"/>
    <w:basedOn w:val="Fuentedeprrafopredeter"/>
    <w:link w:val="Textoindependiente2"/>
    <w:qFormat/>
    <w:rsid w:val="00E94569"/>
    <w:rPr>
      <w:rFonts w:ascii="Arial" w:eastAsia="Times New Roman" w:hAnsi="Arial" w:cs="Times New Roman"/>
      <w:color w:val="FF0000"/>
      <w:sz w:val="24"/>
      <w:szCs w:val="20"/>
      <w:lang w:val="es-ES_tradnl" w:eastAsia="es-MX"/>
    </w:rPr>
  </w:style>
  <w:style w:type="paragraph" w:customStyle="1" w:styleId="toa">
    <w:name w:val="toa"/>
    <w:basedOn w:val="Normal"/>
    <w:qFormat/>
    <w:rsid w:val="00E94569"/>
    <w:pPr>
      <w:tabs>
        <w:tab w:val="left" w:pos="0"/>
        <w:tab w:val="left" w:pos="9000"/>
        <w:tab w:val="right" w:pos="9360"/>
      </w:tabs>
      <w:suppressAutoHyphens/>
      <w:spacing w:after="0" w:line="240" w:lineRule="auto"/>
    </w:pPr>
    <w:rPr>
      <w:rFonts w:eastAsia="Times New Roman" w:cs="Times New Roman"/>
      <w:spacing w:val="-2"/>
      <w:sz w:val="24"/>
      <w:szCs w:val="20"/>
      <w:lang w:val="en-US" w:eastAsia="es-MX"/>
    </w:rPr>
  </w:style>
  <w:style w:type="paragraph" w:styleId="Sangra3detindependiente">
    <w:name w:val="Body Text Indent 3"/>
    <w:basedOn w:val="Normal"/>
    <w:link w:val="Sangra3detindependienteCar"/>
    <w:rsid w:val="00E94569"/>
    <w:pPr>
      <w:tabs>
        <w:tab w:val="left" w:pos="-1418"/>
        <w:tab w:val="left" w:pos="284"/>
        <w:tab w:val="left" w:pos="851"/>
        <w:tab w:val="left" w:pos="1418"/>
      </w:tabs>
      <w:spacing w:after="0" w:line="280" w:lineRule="exact"/>
      <w:ind w:left="284" w:hanging="284"/>
    </w:pPr>
    <w:rPr>
      <w:rFonts w:eastAsia="Times New Roman" w:cs="Times New Roman"/>
      <w:color w:val="00FF00"/>
      <w:sz w:val="24"/>
      <w:szCs w:val="20"/>
      <w:lang w:val="es-ES_tradnl" w:eastAsia="es-MX"/>
    </w:rPr>
  </w:style>
  <w:style w:type="character" w:customStyle="1" w:styleId="Sangra3detindependienteCar">
    <w:name w:val="Sangría 3 de t. independiente Car"/>
    <w:basedOn w:val="Fuentedeprrafopredeter"/>
    <w:link w:val="Sangra3detindependiente"/>
    <w:qFormat/>
    <w:rsid w:val="00E94569"/>
    <w:rPr>
      <w:rFonts w:ascii="Arial" w:eastAsia="Times New Roman" w:hAnsi="Arial" w:cs="Times New Roman"/>
      <w:color w:val="00FF00"/>
      <w:sz w:val="24"/>
      <w:szCs w:val="20"/>
      <w:lang w:val="es-ES_tradnl" w:eastAsia="es-MX"/>
    </w:rPr>
  </w:style>
  <w:style w:type="paragraph" w:customStyle="1" w:styleId="Texto">
    <w:name w:val="Texto"/>
    <w:basedOn w:val="Normal"/>
    <w:rsid w:val="00E94569"/>
    <w:pPr>
      <w:spacing w:after="240" w:line="240" w:lineRule="auto"/>
    </w:pPr>
    <w:rPr>
      <w:rFonts w:eastAsia="Times New Roman" w:cs="Times New Roman"/>
      <w:szCs w:val="20"/>
      <w:lang w:eastAsia="es-MX"/>
    </w:rPr>
  </w:style>
  <w:style w:type="paragraph" w:customStyle="1" w:styleId="Listaconguion">
    <w:name w:val="Lista con guion"/>
    <w:basedOn w:val="Normal"/>
    <w:rsid w:val="00E94569"/>
    <w:pPr>
      <w:tabs>
        <w:tab w:val="num" w:pos="1440"/>
      </w:tabs>
      <w:spacing w:after="120" w:line="240" w:lineRule="auto"/>
    </w:pPr>
    <w:rPr>
      <w:rFonts w:eastAsia="Times New Roman" w:cs="Times New Roman"/>
      <w:szCs w:val="20"/>
      <w:lang w:eastAsia="es-MX"/>
    </w:rPr>
  </w:style>
  <w:style w:type="paragraph" w:styleId="Textodebloque">
    <w:name w:val="Block Text"/>
    <w:basedOn w:val="Normal"/>
    <w:uiPriority w:val="99"/>
    <w:qFormat/>
    <w:rsid w:val="00E94569"/>
    <w:pPr>
      <w:spacing w:after="0" w:line="240" w:lineRule="auto"/>
      <w:ind w:left="360" w:right="335" w:hanging="360"/>
    </w:pPr>
    <w:rPr>
      <w:rFonts w:eastAsia="Times New Roman" w:cs="Times New Roman"/>
      <w:sz w:val="24"/>
      <w:szCs w:val="20"/>
      <w:lang w:val="es-ES_tradnl" w:eastAsia="es-MX"/>
    </w:rPr>
  </w:style>
  <w:style w:type="paragraph" w:customStyle="1" w:styleId="xl38">
    <w:name w:val="xl38"/>
    <w:basedOn w:val="Normal"/>
    <w:uiPriority w:val="99"/>
    <w:qFormat/>
    <w:rsid w:val="00E94569"/>
    <w:pPr>
      <w:spacing w:before="100" w:after="100" w:line="240" w:lineRule="auto"/>
      <w:textAlignment w:val="top"/>
    </w:pPr>
    <w:rPr>
      <w:rFonts w:eastAsia="Times New Roman" w:cs="Times New Roman"/>
      <w:sz w:val="24"/>
      <w:szCs w:val="20"/>
      <w:lang w:eastAsia="es-MX"/>
    </w:rPr>
  </w:style>
  <w:style w:type="paragraph" w:customStyle="1" w:styleId="MARITZA6">
    <w:name w:val="MARITZA6"/>
    <w:basedOn w:val="Normal"/>
    <w:uiPriority w:val="99"/>
    <w:qFormat/>
    <w:rsid w:val="00E94569"/>
    <w:pPr>
      <w:widowControl w:val="0"/>
      <w:tabs>
        <w:tab w:val="left" w:pos="-720"/>
        <w:tab w:val="left" w:pos="0"/>
      </w:tabs>
      <w:suppressAutoHyphens/>
      <w:spacing w:after="0" w:line="240" w:lineRule="auto"/>
      <w:jc w:val="center"/>
    </w:pPr>
    <w:rPr>
      <w:rFonts w:ascii="Sans Serif 12cpi" w:eastAsia="Times New Roman" w:hAnsi="Sans Serif 12cpi" w:cs="Times New Roman"/>
      <w:b/>
      <w:snapToGrid w:val="0"/>
      <w:spacing w:val="-2"/>
      <w:sz w:val="24"/>
      <w:szCs w:val="20"/>
      <w:lang w:val="es-ES_tradnl" w:eastAsia="es-MX"/>
    </w:rPr>
  </w:style>
  <w:style w:type="paragraph" w:customStyle="1" w:styleId="Sangra3detindependiente1">
    <w:name w:val="Sangría 3 de t. independiente1"/>
    <w:basedOn w:val="Normal"/>
    <w:uiPriority w:val="99"/>
    <w:qFormat/>
    <w:rsid w:val="00E94569"/>
    <w:pPr>
      <w:spacing w:after="0" w:line="240" w:lineRule="auto"/>
      <w:ind w:left="284"/>
    </w:pPr>
    <w:rPr>
      <w:rFonts w:eastAsia="Times New Roman" w:cs="Times New Roman"/>
      <w:szCs w:val="20"/>
      <w:lang w:eastAsia="es-MX"/>
    </w:rPr>
  </w:style>
  <w:style w:type="paragraph" w:styleId="TDC1">
    <w:name w:val="toc 1"/>
    <w:basedOn w:val="Normal"/>
    <w:next w:val="Normal"/>
    <w:autoRedefine/>
    <w:uiPriority w:val="39"/>
    <w:qFormat/>
    <w:rsid w:val="00E94569"/>
    <w:pPr>
      <w:tabs>
        <w:tab w:val="left" w:pos="0"/>
        <w:tab w:val="right" w:leader="dot" w:pos="9900"/>
      </w:tabs>
      <w:spacing w:before="360" w:after="0" w:line="240" w:lineRule="auto"/>
    </w:pPr>
    <w:rPr>
      <w:rFonts w:eastAsia="Times New Roman" w:cs="Times New Roman"/>
      <w:b/>
      <w:caps/>
      <w:sz w:val="24"/>
      <w:szCs w:val="20"/>
      <w:lang w:val="es-ES_tradnl" w:eastAsia="es-MX"/>
    </w:rPr>
  </w:style>
  <w:style w:type="paragraph" w:styleId="TDC2">
    <w:name w:val="toc 2"/>
    <w:basedOn w:val="Normal"/>
    <w:next w:val="Normal"/>
    <w:autoRedefine/>
    <w:uiPriority w:val="39"/>
    <w:qFormat/>
    <w:rsid w:val="00E94569"/>
    <w:pPr>
      <w:tabs>
        <w:tab w:val="right" w:leader="dot" w:pos="9964"/>
      </w:tabs>
      <w:spacing w:after="0" w:line="240" w:lineRule="auto"/>
      <w:jc w:val="center"/>
    </w:pPr>
    <w:rPr>
      <w:rFonts w:eastAsia="Times New Roman" w:cs="Arial"/>
      <w:b/>
      <w:iCs/>
      <w:noProof/>
      <w:sz w:val="24"/>
      <w:szCs w:val="24"/>
      <w:lang w:val="es-ES_tradnl" w:eastAsia="es-MX"/>
    </w:rPr>
  </w:style>
  <w:style w:type="paragraph" w:styleId="TDC3">
    <w:name w:val="toc 3"/>
    <w:basedOn w:val="Normal"/>
    <w:next w:val="Normal"/>
    <w:autoRedefine/>
    <w:uiPriority w:val="39"/>
    <w:qFormat/>
    <w:rsid w:val="00E94569"/>
    <w:pPr>
      <w:tabs>
        <w:tab w:val="left" w:pos="1000"/>
      </w:tabs>
      <w:spacing w:after="0" w:line="240" w:lineRule="auto"/>
    </w:pPr>
    <w:rPr>
      <w:rFonts w:ascii="Times New Roman" w:eastAsia="Times New Roman" w:hAnsi="Times New Roman" w:cs="Times New Roman"/>
      <w:sz w:val="20"/>
      <w:szCs w:val="20"/>
      <w:lang w:val="es-ES_tradnl" w:eastAsia="es-MX"/>
    </w:rPr>
  </w:style>
  <w:style w:type="paragraph" w:styleId="TDC4">
    <w:name w:val="toc 4"/>
    <w:basedOn w:val="Normal"/>
    <w:next w:val="Normal"/>
    <w:autoRedefine/>
    <w:uiPriority w:val="39"/>
    <w:rsid w:val="00E94569"/>
    <w:pPr>
      <w:spacing w:after="0" w:line="240" w:lineRule="auto"/>
      <w:ind w:left="360"/>
    </w:pPr>
    <w:rPr>
      <w:rFonts w:ascii="Times New Roman" w:eastAsia="Times New Roman" w:hAnsi="Times New Roman" w:cs="Times New Roman"/>
      <w:sz w:val="20"/>
      <w:szCs w:val="20"/>
      <w:lang w:val="es-ES_tradnl" w:eastAsia="es-MX"/>
    </w:rPr>
  </w:style>
  <w:style w:type="paragraph" w:styleId="TDC5">
    <w:name w:val="toc 5"/>
    <w:basedOn w:val="Normal"/>
    <w:next w:val="Normal"/>
    <w:autoRedefine/>
    <w:uiPriority w:val="39"/>
    <w:rsid w:val="00E94569"/>
    <w:pPr>
      <w:spacing w:after="0" w:line="240" w:lineRule="auto"/>
      <w:ind w:left="540"/>
    </w:pPr>
    <w:rPr>
      <w:rFonts w:ascii="Times New Roman" w:eastAsia="Times New Roman" w:hAnsi="Times New Roman" w:cs="Times New Roman"/>
      <w:sz w:val="20"/>
      <w:szCs w:val="20"/>
      <w:lang w:val="es-ES_tradnl" w:eastAsia="es-MX"/>
    </w:rPr>
  </w:style>
  <w:style w:type="paragraph" w:styleId="TDC6">
    <w:name w:val="toc 6"/>
    <w:basedOn w:val="Normal"/>
    <w:next w:val="Normal"/>
    <w:autoRedefine/>
    <w:uiPriority w:val="39"/>
    <w:rsid w:val="00E94569"/>
    <w:pPr>
      <w:spacing w:after="0" w:line="240" w:lineRule="auto"/>
      <w:ind w:left="720"/>
    </w:pPr>
    <w:rPr>
      <w:rFonts w:ascii="Times New Roman" w:eastAsia="Times New Roman" w:hAnsi="Times New Roman" w:cs="Times New Roman"/>
      <w:sz w:val="20"/>
      <w:szCs w:val="20"/>
      <w:lang w:val="es-ES_tradnl" w:eastAsia="es-MX"/>
    </w:rPr>
  </w:style>
  <w:style w:type="paragraph" w:styleId="TDC7">
    <w:name w:val="toc 7"/>
    <w:basedOn w:val="Normal"/>
    <w:next w:val="Normal"/>
    <w:autoRedefine/>
    <w:uiPriority w:val="39"/>
    <w:rsid w:val="00E94569"/>
    <w:pPr>
      <w:spacing w:after="0" w:line="240" w:lineRule="auto"/>
      <w:ind w:left="900"/>
    </w:pPr>
    <w:rPr>
      <w:rFonts w:ascii="Times New Roman" w:eastAsia="Times New Roman" w:hAnsi="Times New Roman" w:cs="Times New Roman"/>
      <w:sz w:val="20"/>
      <w:szCs w:val="20"/>
      <w:lang w:val="es-ES_tradnl" w:eastAsia="es-MX"/>
    </w:rPr>
  </w:style>
  <w:style w:type="paragraph" w:styleId="TDC8">
    <w:name w:val="toc 8"/>
    <w:basedOn w:val="Normal"/>
    <w:next w:val="Normal"/>
    <w:autoRedefine/>
    <w:uiPriority w:val="39"/>
    <w:rsid w:val="00E94569"/>
    <w:pPr>
      <w:spacing w:after="0" w:line="240" w:lineRule="auto"/>
      <w:ind w:left="1080"/>
    </w:pPr>
    <w:rPr>
      <w:rFonts w:ascii="Times New Roman" w:eastAsia="Times New Roman" w:hAnsi="Times New Roman" w:cs="Times New Roman"/>
      <w:sz w:val="20"/>
      <w:szCs w:val="20"/>
      <w:lang w:val="es-ES_tradnl" w:eastAsia="es-MX"/>
    </w:rPr>
  </w:style>
  <w:style w:type="paragraph" w:styleId="TDC9">
    <w:name w:val="toc 9"/>
    <w:basedOn w:val="Normal"/>
    <w:next w:val="Normal"/>
    <w:autoRedefine/>
    <w:uiPriority w:val="39"/>
    <w:rsid w:val="00E94569"/>
    <w:pPr>
      <w:spacing w:after="0" w:line="240" w:lineRule="auto"/>
      <w:ind w:left="1260"/>
    </w:pPr>
    <w:rPr>
      <w:rFonts w:ascii="Times New Roman" w:eastAsia="Times New Roman" w:hAnsi="Times New Roman" w:cs="Times New Roman"/>
      <w:sz w:val="20"/>
      <w:szCs w:val="20"/>
      <w:lang w:val="es-ES_tradnl" w:eastAsia="es-MX"/>
    </w:rPr>
  </w:style>
  <w:style w:type="paragraph" w:customStyle="1" w:styleId="MARITZA3">
    <w:name w:val="MARITZA3"/>
    <w:uiPriority w:val="99"/>
    <w:qFormat/>
    <w:rsid w:val="00E94569"/>
    <w:pPr>
      <w:widowControl w:val="0"/>
      <w:tabs>
        <w:tab w:val="left" w:pos="-720"/>
        <w:tab w:val="left" w:pos="0"/>
      </w:tabs>
      <w:suppressAutoHyphens/>
      <w:spacing w:after="0" w:line="240" w:lineRule="auto"/>
      <w:ind w:left="283" w:hanging="283"/>
      <w:jc w:val="both"/>
    </w:pPr>
    <w:rPr>
      <w:rFonts w:ascii="Arial" w:eastAsia="Times New Roman" w:hAnsi="Arial" w:cs="Times New Roman"/>
      <w:snapToGrid w:val="0"/>
      <w:spacing w:val="-2"/>
      <w:sz w:val="20"/>
      <w:szCs w:val="20"/>
      <w:lang w:val="en-US" w:eastAsia="es-MX"/>
    </w:rPr>
  </w:style>
  <w:style w:type="paragraph" w:styleId="Mapadeldocumento">
    <w:name w:val="Document Map"/>
    <w:basedOn w:val="Normal"/>
    <w:link w:val="MapadeldocumentoCar"/>
    <w:uiPriority w:val="99"/>
    <w:semiHidden/>
    <w:qFormat/>
    <w:rsid w:val="00E94569"/>
    <w:pPr>
      <w:shd w:val="clear" w:color="auto" w:fill="000080"/>
      <w:spacing w:after="0" w:line="240" w:lineRule="auto"/>
    </w:pPr>
    <w:rPr>
      <w:rFonts w:ascii="Tahoma" w:eastAsia="Times New Roman" w:hAnsi="Tahoma" w:cs="Times New Roman"/>
      <w:sz w:val="18"/>
      <w:szCs w:val="20"/>
      <w:lang w:val="es-ES_tradnl" w:eastAsia="es-MX"/>
    </w:rPr>
  </w:style>
  <w:style w:type="character" w:customStyle="1" w:styleId="MapadeldocumentoCar">
    <w:name w:val="Mapa del documento Car"/>
    <w:basedOn w:val="Fuentedeprrafopredeter"/>
    <w:link w:val="Mapadeldocumento"/>
    <w:uiPriority w:val="99"/>
    <w:semiHidden/>
    <w:qFormat/>
    <w:rsid w:val="00E94569"/>
    <w:rPr>
      <w:rFonts w:ascii="Tahoma" w:eastAsia="Times New Roman" w:hAnsi="Tahoma" w:cs="Times New Roman"/>
      <w:sz w:val="18"/>
      <w:szCs w:val="20"/>
      <w:shd w:val="clear" w:color="auto" w:fill="000080"/>
      <w:lang w:val="es-ES_tradnl" w:eastAsia="es-MX"/>
    </w:rPr>
  </w:style>
  <w:style w:type="paragraph" w:customStyle="1" w:styleId="DOBLEESPACIO">
    <w:name w:val="DOBLE ESPACIO"/>
    <w:uiPriority w:val="99"/>
    <w:qFormat/>
    <w:rsid w:val="00E94569"/>
    <w:pPr>
      <w:spacing w:after="0" w:line="480" w:lineRule="exact"/>
      <w:jc w:val="both"/>
    </w:pPr>
    <w:rPr>
      <w:rFonts w:ascii="Courier" w:eastAsia="Times New Roman" w:hAnsi="Courier" w:cs="Times New Roman"/>
      <w:sz w:val="24"/>
      <w:szCs w:val="20"/>
      <w:lang w:val="es-ES_tradnl" w:eastAsia="es-ES"/>
    </w:rPr>
  </w:style>
  <w:style w:type="paragraph" w:styleId="Ttulo">
    <w:name w:val="Title"/>
    <w:basedOn w:val="Normal"/>
    <w:link w:val="TtuloCar"/>
    <w:uiPriority w:val="10"/>
    <w:qFormat/>
    <w:rsid w:val="00E94569"/>
    <w:pPr>
      <w:widowControl w:val="0"/>
      <w:spacing w:after="0" w:line="240" w:lineRule="auto"/>
      <w:jc w:val="center"/>
    </w:pPr>
    <w:rPr>
      <w:rFonts w:eastAsia="Times New Roman" w:cs="Arial"/>
      <w:b/>
      <w:bCs/>
      <w:snapToGrid w:val="0"/>
      <w:sz w:val="20"/>
      <w:szCs w:val="20"/>
      <w:lang w:eastAsia="es-ES"/>
    </w:rPr>
  </w:style>
  <w:style w:type="character" w:customStyle="1" w:styleId="TtuloCar">
    <w:name w:val="Título Car"/>
    <w:basedOn w:val="Fuentedeprrafopredeter"/>
    <w:link w:val="Ttulo"/>
    <w:uiPriority w:val="10"/>
    <w:qFormat/>
    <w:rsid w:val="00E94569"/>
    <w:rPr>
      <w:rFonts w:ascii="Arial" w:eastAsia="Times New Roman" w:hAnsi="Arial" w:cs="Arial"/>
      <w:b/>
      <w:bCs/>
      <w:snapToGrid w:val="0"/>
      <w:sz w:val="20"/>
      <w:szCs w:val="20"/>
      <w:lang w:val="es-ES" w:eastAsia="es-ES"/>
    </w:rPr>
  </w:style>
  <w:style w:type="character" w:styleId="Hipervnculovisitado">
    <w:name w:val="FollowedHyperlink"/>
    <w:uiPriority w:val="99"/>
    <w:rsid w:val="00E94569"/>
    <w:rPr>
      <w:color w:val="800080"/>
      <w:u w:val="single"/>
    </w:rPr>
  </w:style>
  <w:style w:type="paragraph" w:customStyle="1" w:styleId="CUERPOTEXTO">
    <w:name w:val="CUERPO TEXTO"/>
    <w:basedOn w:val="Normal"/>
    <w:uiPriority w:val="99"/>
    <w:qFormat/>
    <w:rsid w:val="00E94569"/>
    <w:pPr>
      <w:tabs>
        <w:tab w:val="center" w:pos="510"/>
        <w:tab w:val="left" w:pos="1134"/>
      </w:tabs>
      <w:adjustRightInd w:val="0"/>
      <w:spacing w:before="28" w:after="28" w:line="210" w:lineRule="atLeast"/>
      <w:ind w:firstLine="283"/>
    </w:pPr>
    <w:rPr>
      <w:rFonts w:ascii="Times" w:eastAsia="Times New Roman" w:hAnsi="Times" w:cs="Times"/>
      <w:color w:val="000000"/>
      <w:sz w:val="20"/>
      <w:szCs w:val="20"/>
      <w:lang w:eastAsia="es-ES"/>
    </w:rPr>
  </w:style>
  <w:style w:type="paragraph" w:styleId="NormalWeb">
    <w:name w:val="Normal (Web)"/>
    <w:basedOn w:val="Normal"/>
    <w:link w:val="NormalWebCar"/>
    <w:uiPriority w:val="99"/>
    <w:qFormat/>
    <w:rsid w:val="00E9456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odyText21">
    <w:name w:val="Body Text 21"/>
    <w:basedOn w:val="Normal"/>
    <w:qFormat/>
    <w:rsid w:val="00E94569"/>
    <w:pPr>
      <w:widowControl w:val="0"/>
      <w:spacing w:after="0" w:line="240" w:lineRule="auto"/>
    </w:pPr>
    <w:rPr>
      <w:rFonts w:ascii="Century Gothic" w:eastAsia="Times New Roman" w:hAnsi="Century Gothic" w:cs="Times New Roman"/>
      <w:szCs w:val="24"/>
      <w:lang w:val="es-ES_tradnl" w:eastAsia="es-ES"/>
    </w:rPr>
  </w:style>
  <w:style w:type="paragraph" w:styleId="Tabladeilustraciones">
    <w:name w:val="table of figures"/>
    <w:basedOn w:val="Normal"/>
    <w:next w:val="Normal"/>
    <w:semiHidden/>
    <w:qFormat/>
    <w:rsid w:val="00E94569"/>
    <w:pPr>
      <w:spacing w:after="0" w:line="240" w:lineRule="auto"/>
      <w:ind w:left="360" w:hanging="360"/>
    </w:pPr>
    <w:rPr>
      <w:rFonts w:ascii="Times New Roman" w:eastAsia="Times New Roman" w:hAnsi="Times New Roman" w:cs="Times New Roman"/>
      <w:b/>
      <w:bCs/>
      <w:sz w:val="20"/>
      <w:szCs w:val="20"/>
      <w:lang w:val="es-ES_tradnl" w:eastAsia="es-MX"/>
    </w:rPr>
  </w:style>
  <w:style w:type="paragraph" w:styleId="Descripcin">
    <w:name w:val="caption"/>
    <w:basedOn w:val="Normal"/>
    <w:next w:val="Normal"/>
    <w:uiPriority w:val="99"/>
    <w:qFormat/>
    <w:rsid w:val="00E94569"/>
    <w:pPr>
      <w:spacing w:after="0" w:line="240" w:lineRule="auto"/>
    </w:pPr>
    <w:rPr>
      <w:rFonts w:eastAsia="Times New Roman" w:cs="Times New Roman"/>
      <w:b/>
      <w:bCs/>
      <w:sz w:val="20"/>
      <w:szCs w:val="20"/>
      <w:lang w:val="es-ES_tradnl" w:eastAsia="es-MX"/>
    </w:rPr>
  </w:style>
  <w:style w:type="character" w:styleId="Textoennegrita">
    <w:name w:val="Strong"/>
    <w:uiPriority w:val="22"/>
    <w:qFormat/>
    <w:rsid w:val="00E94569"/>
    <w:rPr>
      <w:b/>
      <w:bCs/>
    </w:rPr>
  </w:style>
  <w:style w:type="paragraph" w:customStyle="1" w:styleId="ecmsobodytext">
    <w:name w:val="ec_msobodytext"/>
    <w:basedOn w:val="Normal"/>
    <w:uiPriority w:val="99"/>
    <w:qFormat/>
    <w:rsid w:val="00E94569"/>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customStyle="1" w:styleId="Estilo3">
    <w:name w:val="Estilo3"/>
    <w:basedOn w:val="Normal"/>
    <w:uiPriority w:val="99"/>
    <w:qFormat/>
    <w:rsid w:val="00E94569"/>
    <w:pPr>
      <w:tabs>
        <w:tab w:val="num" w:pos="720"/>
      </w:tabs>
      <w:spacing w:after="0" w:line="240" w:lineRule="auto"/>
      <w:ind w:left="720" w:hanging="360"/>
    </w:pPr>
    <w:rPr>
      <w:rFonts w:eastAsia="Times New Roman" w:cs="Times New Roman"/>
      <w:sz w:val="24"/>
      <w:szCs w:val="24"/>
      <w:lang w:val="es-ES_tradnl" w:eastAsia="es-ES"/>
    </w:rPr>
  </w:style>
  <w:style w:type="paragraph" w:customStyle="1" w:styleId="C1">
    <w:name w:val="C1"/>
    <w:basedOn w:val="Normal"/>
    <w:rsid w:val="00E94569"/>
    <w:pPr>
      <w:tabs>
        <w:tab w:val="left" w:pos="0"/>
      </w:tabs>
      <w:overflowPunct w:val="0"/>
      <w:autoSpaceDE w:val="0"/>
      <w:autoSpaceDN w:val="0"/>
      <w:adjustRightInd w:val="0"/>
      <w:spacing w:before="120" w:after="120" w:line="240" w:lineRule="auto"/>
      <w:textAlignment w:val="baseline"/>
    </w:pPr>
    <w:rPr>
      <w:rFonts w:eastAsia="Times New Roman" w:cs="Times New Roman"/>
      <w:szCs w:val="24"/>
      <w:lang w:eastAsia="es-MX"/>
    </w:rPr>
  </w:style>
  <w:style w:type="paragraph" w:customStyle="1" w:styleId="Heading1a">
    <w:name w:val="Heading 1a"/>
    <w:basedOn w:val="Ttulo1"/>
    <w:next w:val="Normal"/>
    <w:uiPriority w:val="99"/>
    <w:qFormat/>
    <w:rsid w:val="00E94569"/>
    <w:pPr>
      <w:keepLines/>
      <w:spacing w:before="120"/>
      <w:jc w:val="center"/>
      <w:outlineLvl w:val="9"/>
    </w:pPr>
    <w:rPr>
      <w:rFonts w:ascii="Times New Roman" w:hAnsi="Times New Roman"/>
      <w:kern w:val="0"/>
      <w:sz w:val="24"/>
      <w:lang w:eastAsia="en-US"/>
    </w:rPr>
  </w:style>
  <w:style w:type="paragraph" w:customStyle="1" w:styleId="CM15">
    <w:name w:val="CM15"/>
    <w:basedOn w:val="Default"/>
    <w:next w:val="Default"/>
    <w:uiPriority w:val="99"/>
    <w:qFormat/>
    <w:rsid w:val="00E94569"/>
    <w:pPr>
      <w:widowControl w:val="0"/>
      <w:spacing w:after="285"/>
    </w:pPr>
    <w:rPr>
      <w:rFonts w:ascii="Helvetica" w:eastAsia="Times New Roman" w:hAnsi="Helvetica" w:cs="Times New Roman"/>
      <w:color w:val="auto"/>
      <w:lang w:val="es-ES" w:eastAsia="es-ES"/>
    </w:rPr>
  </w:style>
  <w:style w:type="paragraph" w:customStyle="1" w:styleId="Textopredeterminado">
    <w:name w:val="Texto predeterminado"/>
    <w:basedOn w:val="Normal"/>
    <w:link w:val="TextopredeterminadoCar"/>
    <w:uiPriority w:val="99"/>
    <w:qFormat/>
    <w:rsid w:val="00E94569"/>
    <w:pPr>
      <w:spacing w:after="0" w:line="240" w:lineRule="auto"/>
    </w:pPr>
    <w:rPr>
      <w:rFonts w:eastAsia="Times New Roman" w:cs="Times New Roman"/>
      <w:sz w:val="24"/>
      <w:szCs w:val="20"/>
      <w:lang w:val="en-US" w:eastAsia="es-ES"/>
    </w:rPr>
  </w:style>
  <w:style w:type="paragraph" w:customStyle="1" w:styleId="Prrafodelista1">
    <w:name w:val="Párrafo de lista1"/>
    <w:basedOn w:val="Normal"/>
    <w:rsid w:val="00E94569"/>
    <w:pPr>
      <w:spacing w:after="0" w:line="240" w:lineRule="auto"/>
      <w:ind w:left="720"/>
    </w:pPr>
    <w:rPr>
      <w:rFonts w:eastAsia="Times New Roman" w:cs="Times New Roman"/>
      <w:sz w:val="18"/>
      <w:szCs w:val="20"/>
      <w:lang w:val="es-ES_tradnl" w:eastAsia="es-MX"/>
    </w:rPr>
  </w:style>
  <w:style w:type="paragraph" w:customStyle="1" w:styleId="estilo30">
    <w:name w:val="estilo3"/>
    <w:basedOn w:val="Normal"/>
    <w:uiPriority w:val="99"/>
    <w:qFormat/>
    <w:rsid w:val="00E9456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ITULOUNO">
    <w:name w:val="TITULO UNO"/>
    <w:basedOn w:val="Ttulo1"/>
    <w:uiPriority w:val="99"/>
    <w:qFormat/>
    <w:rsid w:val="00E94569"/>
    <w:pPr>
      <w:tabs>
        <w:tab w:val="num" w:pos="420"/>
      </w:tabs>
      <w:spacing w:before="0" w:after="0"/>
      <w:ind w:left="420" w:hanging="420"/>
    </w:pPr>
    <w:rPr>
      <w:rFonts w:cs="Arial"/>
      <w:bCs/>
      <w:kern w:val="0"/>
      <w:sz w:val="24"/>
      <w:szCs w:val="24"/>
      <w:lang w:val="es-ES" w:eastAsia="es-ES"/>
    </w:rPr>
  </w:style>
  <w:style w:type="paragraph" w:customStyle="1" w:styleId="TITULODOS">
    <w:name w:val="TITULO DOS"/>
    <w:basedOn w:val="Ttulo1"/>
    <w:uiPriority w:val="99"/>
    <w:qFormat/>
    <w:rsid w:val="00E94569"/>
    <w:pPr>
      <w:tabs>
        <w:tab w:val="num" w:pos="420"/>
        <w:tab w:val="left" w:pos="567"/>
      </w:tabs>
      <w:spacing w:before="0" w:after="0"/>
      <w:ind w:left="420" w:hanging="420"/>
    </w:pPr>
    <w:rPr>
      <w:rFonts w:cs="Arial"/>
      <w:bCs/>
      <w:kern w:val="0"/>
      <w:sz w:val="24"/>
      <w:szCs w:val="24"/>
      <w:lang w:val="es-ES" w:eastAsia="es-ES"/>
    </w:rPr>
  </w:style>
  <w:style w:type="paragraph" w:customStyle="1" w:styleId="titulotres0">
    <w:name w:val="titulo tres"/>
    <w:basedOn w:val="Ttulo1"/>
    <w:uiPriority w:val="99"/>
    <w:qFormat/>
    <w:rsid w:val="00E94569"/>
    <w:pPr>
      <w:tabs>
        <w:tab w:val="num" w:pos="720"/>
      </w:tabs>
      <w:spacing w:before="0" w:after="0"/>
      <w:ind w:left="720" w:hanging="720"/>
    </w:pPr>
    <w:rPr>
      <w:rFonts w:cs="Arial"/>
      <w:bCs/>
      <w:kern w:val="0"/>
      <w:sz w:val="24"/>
      <w:szCs w:val="22"/>
      <w:lang w:val="es-ES" w:eastAsia="es-ES"/>
    </w:rPr>
  </w:style>
  <w:style w:type="paragraph" w:customStyle="1" w:styleId="Estilo1">
    <w:name w:val="Estilo1"/>
    <w:basedOn w:val="Ttulo1"/>
    <w:autoRedefine/>
    <w:rsid w:val="00E94569"/>
    <w:pPr>
      <w:keepNext w:val="0"/>
      <w:tabs>
        <w:tab w:val="left" w:pos="0"/>
      </w:tabs>
      <w:spacing w:before="0" w:after="0"/>
      <w:jc w:val="center"/>
      <w:outlineLvl w:val="9"/>
    </w:pPr>
    <w:rPr>
      <w:rFonts w:cs="Arial"/>
      <w:kern w:val="0"/>
      <w:sz w:val="21"/>
      <w:szCs w:val="21"/>
    </w:rPr>
  </w:style>
  <w:style w:type="paragraph" w:customStyle="1" w:styleId="N1">
    <w:name w:val="N1"/>
    <w:basedOn w:val="Normal"/>
    <w:uiPriority w:val="99"/>
    <w:qFormat/>
    <w:rsid w:val="00E94569"/>
    <w:pPr>
      <w:spacing w:after="240" w:line="240" w:lineRule="auto"/>
    </w:pPr>
    <w:rPr>
      <w:rFonts w:eastAsia="Times New Roman" w:cs="Times New Roman"/>
      <w:color w:val="000000"/>
      <w:szCs w:val="20"/>
      <w:lang w:val="es-ES_tradnl" w:eastAsia="es-ES"/>
    </w:rPr>
  </w:style>
  <w:style w:type="paragraph" w:customStyle="1" w:styleId="c10">
    <w:name w:val="c1"/>
    <w:basedOn w:val="Normal"/>
    <w:rsid w:val="00E9456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1">
    <w:name w:val="1"/>
    <w:basedOn w:val="Normal"/>
    <w:next w:val="Sangradetextonormal"/>
    <w:uiPriority w:val="99"/>
    <w:qFormat/>
    <w:rsid w:val="00E94569"/>
    <w:pPr>
      <w:spacing w:after="0" w:line="240" w:lineRule="auto"/>
      <w:ind w:left="708"/>
    </w:pPr>
    <w:rPr>
      <w:rFonts w:ascii="Times New Roman" w:eastAsia="Times New Roman" w:hAnsi="Times New Roman" w:cs="Times New Roman"/>
      <w:sz w:val="20"/>
      <w:szCs w:val="20"/>
    </w:rPr>
  </w:style>
  <w:style w:type="paragraph" w:customStyle="1" w:styleId="xl37">
    <w:name w:val="xl37"/>
    <w:basedOn w:val="Normal"/>
    <w:uiPriority w:val="99"/>
    <w:qFormat/>
    <w:rsid w:val="00E94569"/>
    <w:pPr>
      <w:spacing w:before="100" w:beforeAutospacing="1" w:after="100" w:afterAutospacing="1" w:line="240" w:lineRule="auto"/>
    </w:pPr>
    <w:rPr>
      <w:rFonts w:ascii="Verdana" w:eastAsia="Times New Roman" w:hAnsi="Verdana" w:cs="Times New Roman"/>
      <w:b/>
      <w:bCs/>
      <w:sz w:val="24"/>
      <w:szCs w:val="24"/>
      <w:lang w:eastAsia="es-ES"/>
    </w:rPr>
  </w:style>
  <w:style w:type="paragraph" w:customStyle="1" w:styleId="xl43">
    <w:name w:val="xl43"/>
    <w:basedOn w:val="Normal"/>
    <w:uiPriority w:val="99"/>
    <w:qFormat/>
    <w:rsid w:val="00E94569"/>
    <w:pPr>
      <w:pBdr>
        <w:left w:val="single" w:sz="4" w:space="0" w:color="auto"/>
      </w:pBdr>
      <w:spacing w:before="100" w:beforeAutospacing="1" w:after="100" w:afterAutospacing="1" w:line="240" w:lineRule="auto"/>
      <w:textAlignment w:val="top"/>
    </w:pPr>
    <w:rPr>
      <w:rFonts w:eastAsia="Times New Roman" w:cs="Arial"/>
      <w:lang w:eastAsia="es-ES"/>
    </w:rPr>
  </w:style>
  <w:style w:type="character" w:styleId="Refdecomentario">
    <w:name w:val="annotation reference"/>
    <w:uiPriority w:val="99"/>
    <w:qFormat/>
    <w:rsid w:val="00E94569"/>
    <w:rPr>
      <w:sz w:val="16"/>
      <w:szCs w:val="16"/>
    </w:rPr>
  </w:style>
  <w:style w:type="paragraph" w:styleId="Textocomentario">
    <w:name w:val="annotation text"/>
    <w:basedOn w:val="Normal"/>
    <w:link w:val="TextocomentarioCar"/>
    <w:uiPriority w:val="99"/>
    <w:qFormat/>
    <w:rsid w:val="00E94569"/>
    <w:pPr>
      <w:spacing w:after="0" w:line="240" w:lineRule="auto"/>
    </w:pPr>
    <w:rPr>
      <w:rFonts w:eastAsia="Times New Roman" w:cs="Times New Roman"/>
      <w:sz w:val="20"/>
      <w:szCs w:val="20"/>
      <w:lang w:val="es-ES_tradnl" w:eastAsia="es-MX"/>
    </w:rPr>
  </w:style>
  <w:style w:type="character" w:customStyle="1" w:styleId="TextocomentarioCar">
    <w:name w:val="Texto comentario Car"/>
    <w:basedOn w:val="Fuentedeprrafopredeter"/>
    <w:link w:val="Textocomentario"/>
    <w:uiPriority w:val="99"/>
    <w:qFormat/>
    <w:rsid w:val="00E94569"/>
    <w:rPr>
      <w:rFonts w:ascii="Arial" w:eastAsia="Times New Roman" w:hAnsi="Arial" w:cs="Times New Roman"/>
      <w:sz w:val="20"/>
      <w:szCs w:val="20"/>
      <w:lang w:val="es-ES_tradnl" w:eastAsia="es-MX"/>
    </w:rPr>
  </w:style>
  <w:style w:type="paragraph" w:styleId="Asuntodelcomentario">
    <w:name w:val="annotation subject"/>
    <w:basedOn w:val="Textocomentario"/>
    <w:next w:val="Textocomentario"/>
    <w:link w:val="AsuntodelcomentarioCar"/>
    <w:rsid w:val="00E94569"/>
    <w:rPr>
      <w:b/>
      <w:bCs/>
    </w:rPr>
  </w:style>
  <w:style w:type="character" w:customStyle="1" w:styleId="AsuntodelcomentarioCar">
    <w:name w:val="Asunto del comentario Car"/>
    <w:basedOn w:val="TextocomentarioCar"/>
    <w:link w:val="Asuntodelcomentario"/>
    <w:qFormat/>
    <w:rsid w:val="00E94569"/>
    <w:rPr>
      <w:rFonts w:ascii="Arial" w:eastAsia="Times New Roman" w:hAnsi="Arial" w:cs="Times New Roman"/>
      <w:b/>
      <w:bCs/>
      <w:sz w:val="20"/>
      <w:szCs w:val="20"/>
      <w:lang w:val="es-ES_tradnl" w:eastAsia="es-MX"/>
    </w:rPr>
  </w:style>
  <w:style w:type="paragraph" w:customStyle="1" w:styleId="TITULO">
    <w:name w:val="TITULO"/>
    <w:basedOn w:val="Lista2"/>
    <w:rsid w:val="00E94569"/>
    <w:pPr>
      <w:numPr>
        <w:numId w:val="2"/>
      </w:numPr>
      <w:spacing w:after="0"/>
    </w:pPr>
    <w:rPr>
      <w:b/>
      <w:sz w:val="20"/>
      <w:szCs w:val="20"/>
    </w:rPr>
  </w:style>
  <w:style w:type="character" w:customStyle="1" w:styleId="A9">
    <w:name w:val="A9"/>
    <w:uiPriority w:val="99"/>
    <w:qFormat/>
    <w:rsid w:val="00E94569"/>
    <w:rPr>
      <w:color w:val="211D1E"/>
      <w:sz w:val="19"/>
      <w:szCs w:val="19"/>
    </w:rPr>
  </w:style>
  <w:style w:type="paragraph" w:customStyle="1" w:styleId="xl67">
    <w:name w:val="xl67"/>
    <w:basedOn w:val="Normal"/>
    <w:uiPriority w:val="99"/>
    <w:qFormat/>
    <w:rsid w:val="00E945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Arial"/>
      <w:b/>
      <w:bCs/>
      <w:color w:val="000000"/>
      <w:sz w:val="16"/>
      <w:szCs w:val="16"/>
      <w:lang w:eastAsia="es-ES"/>
    </w:rPr>
  </w:style>
  <w:style w:type="paragraph" w:customStyle="1" w:styleId="xl68">
    <w:name w:val="xl68"/>
    <w:basedOn w:val="Normal"/>
    <w:uiPriority w:val="99"/>
    <w:qFormat/>
    <w:rsid w:val="00E945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Arial"/>
      <w:b/>
      <w:bCs/>
      <w:sz w:val="16"/>
      <w:szCs w:val="16"/>
      <w:lang w:eastAsia="es-ES"/>
    </w:rPr>
  </w:style>
  <w:style w:type="paragraph" w:customStyle="1" w:styleId="xl69">
    <w:name w:val="xl69"/>
    <w:basedOn w:val="Normal"/>
    <w:uiPriority w:val="99"/>
    <w:qFormat/>
    <w:rsid w:val="00E945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Arial"/>
      <w:b/>
      <w:bCs/>
      <w:sz w:val="16"/>
      <w:szCs w:val="16"/>
      <w:lang w:eastAsia="es-ES"/>
    </w:rPr>
  </w:style>
  <w:style w:type="paragraph" w:customStyle="1" w:styleId="xl70">
    <w:name w:val="xl70"/>
    <w:basedOn w:val="Normal"/>
    <w:uiPriority w:val="99"/>
    <w:qFormat/>
    <w:rsid w:val="00E945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b/>
      <w:bCs/>
      <w:sz w:val="16"/>
      <w:szCs w:val="16"/>
      <w:lang w:eastAsia="es-ES"/>
    </w:rPr>
  </w:style>
  <w:style w:type="paragraph" w:customStyle="1" w:styleId="xl71">
    <w:name w:val="xl71"/>
    <w:basedOn w:val="Normal"/>
    <w:qFormat/>
    <w:rsid w:val="00E945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b/>
      <w:bCs/>
      <w:sz w:val="16"/>
      <w:szCs w:val="16"/>
      <w:lang w:eastAsia="es-ES"/>
    </w:rPr>
  </w:style>
  <w:style w:type="paragraph" w:customStyle="1" w:styleId="xl72">
    <w:name w:val="xl72"/>
    <w:basedOn w:val="Normal"/>
    <w:qFormat/>
    <w:rsid w:val="00E945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6"/>
      <w:szCs w:val="16"/>
      <w:lang w:eastAsia="es-ES"/>
    </w:rPr>
  </w:style>
  <w:style w:type="paragraph" w:customStyle="1" w:styleId="xl73">
    <w:name w:val="xl73"/>
    <w:basedOn w:val="Normal"/>
    <w:qFormat/>
    <w:rsid w:val="00E945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6"/>
      <w:szCs w:val="16"/>
      <w:lang w:eastAsia="es-ES"/>
    </w:rPr>
  </w:style>
  <w:style w:type="paragraph" w:customStyle="1" w:styleId="xl74">
    <w:name w:val="xl74"/>
    <w:basedOn w:val="Normal"/>
    <w:qFormat/>
    <w:rsid w:val="00E945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6"/>
      <w:szCs w:val="16"/>
      <w:lang w:eastAsia="es-ES"/>
    </w:rPr>
  </w:style>
  <w:style w:type="paragraph" w:customStyle="1" w:styleId="xl75">
    <w:name w:val="xl75"/>
    <w:basedOn w:val="Normal"/>
    <w:qFormat/>
    <w:rsid w:val="00E945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Arial"/>
      <w:sz w:val="16"/>
      <w:szCs w:val="16"/>
      <w:lang w:eastAsia="es-ES"/>
    </w:rPr>
  </w:style>
  <w:style w:type="paragraph" w:customStyle="1" w:styleId="xl76">
    <w:name w:val="xl76"/>
    <w:basedOn w:val="Normal"/>
    <w:qFormat/>
    <w:rsid w:val="00E945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Arial"/>
      <w:sz w:val="16"/>
      <w:szCs w:val="16"/>
      <w:lang w:eastAsia="es-ES"/>
    </w:rPr>
  </w:style>
  <w:style w:type="paragraph" w:customStyle="1" w:styleId="xl77">
    <w:name w:val="xl77"/>
    <w:basedOn w:val="Normal"/>
    <w:qFormat/>
    <w:rsid w:val="00E9456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Arial"/>
      <w:sz w:val="16"/>
      <w:szCs w:val="16"/>
      <w:lang w:eastAsia="es-ES"/>
    </w:rPr>
  </w:style>
  <w:style w:type="paragraph" w:customStyle="1" w:styleId="xl78">
    <w:name w:val="xl78"/>
    <w:basedOn w:val="Normal"/>
    <w:qFormat/>
    <w:rsid w:val="00E945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6"/>
      <w:szCs w:val="16"/>
      <w:lang w:eastAsia="es-ES"/>
    </w:rPr>
  </w:style>
  <w:style w:type="paragraph" w:customStyle="1" w:styleId="xl79">
    <w:name w:val="xl79"/>
    <w:basedOn w:val="Normal"/>
    <w:qFormat/>
    <w:rsid w:val="00E9456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Arial"/>
      <w:sz w:val="16"/>
      <w:szCs w:val="16"/>
      <w:lang w:eastAsia="es-ES"/>
    </w:rPr>
  </w:style>
  <w:style w:type="paragraph" w:customStyle="1" w:styleId="xl80">
    <w:name w:val="xl80"/>
    <w:basedOn w:val="Normal"/>
    <w:qFormat/>
    <w:rsid w:val="00E945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Arial"/>
      <w:sz w:val="16"/>
      <w:szCs w:val="16"/>
      <w:lang w:eastAsia="es-ES"/>
    </w:rPr>
  </w:style>
  <w:style w:type="paragraph" w:customStyle="1" w:styleId="xl81">
    <w:name w:val="xl81"/>
    <w:basedOn w:val="Normal"/>
    <w:qFormat/>
    <w:rsid w:val="00E945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Arial"/>
      <w:b/>
      <w:bCs/>
      <w:sz w:val="16"/>
      <w:szCs w:val="16"/>
      <w:lang w:eastAsia="es-ES"/>
    </w:rPr>
  </w:style>
  <w:style w:type="paragraph" w:customStyle="1" w:styleId="xl82">
    <w:name w:val="xl82"/>
    <w:basedOn w:val="Normal"/>
    <w:qFormat/>
    <w:rsid w:val="00E9456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eastAsia="Times New Roman" w:cs="Arial"/>
      <w:b/>
      <w:bCs/>
      <w:sz w:val="16"/>
      <w:szCs w:val="16"/>
      <w:lang w:eastAsia="es-ES"/>
    </w:rPr>
  </w:style>
  <w:style w:type="paragraph" w:customStyle="1" w:styleId="xl83">
    <w:name w:val="xl83"/>
    <w:basedOn w:val="Normal"/>
    <w:qFormat/>
    <w:rsid w:val="00E945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Arial"/>
      <w:sz w:val="16"/>
      <w:szCs w:val="16"/>
      <w:lang w:eastAsia="es-ES"/>
    </w:rPr>
  </w:style>
  <w:style w:type="paragraph" w:customStyle="1" w:styleId="xl84">
    <w:name w:val="xl84"/>
    <w:basedOn w:val="Normal"/>
    <w:qFormat/>
    <w:rsid w:val="00E945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Arial"/>
      <w:sz w:val="16"/>
      <w:szCs w:val="16"/>
      <w:lang w:eastAsia="es-ES"/>
    </w:rPr>
  </w:style>
  <w:style w:type="paragraph" w:customStyle="1" w:styleId="xl85">
    <w:name w:val="xl85"/>
    <w:basedOn w:val="Normal"/>
    <w:qFormat/>
    <w:rsid w:val="00E945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6"/>
      <w:szCs w:val="16"/>
      <w:lang w:eastAsia="es-ES"/>
    </w:rPr>
  </w:style>
  <w:style w:type="paragraph" w:customStyle="1" w:styleId="xl86">
    <w:name w:val="xl86"/>
    <w:basedOn w:val="Normal"/>
    <w:qFormat/>
    <w:rsid w:val="00E945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Arial"/>
      <w:sz w:val="16"/>
      <w:szCs w:val="16"/>
      <w:lang w:eastAsia="es-ES"/>
    </w:rPr>
  </w:style>
  <w:style w:type="paragraph" w:customStyle="1" w:styleId="xl87">
    <w:name w:val="xl87"/>
    <w:basedOn w:val="Normal"/>
    <w:qFormat/>
    <w:rsid w:val="00E945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6"/>
      <w:szCs w:val="16"/>
      <w:lang w:eastAsia="es-ES"/>
    </w:rPr>
  </w:style>
  <w:style w:type="paragraph" w:customStyle="1" w:styleId="xl88">
    <w:name w:val="xl88"/>
    <w:basedOn w:val="Normal"/>
    <w:qFormat/>
    <w:rsid w:val="00E945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6"/>
      <w:szCs w:val="16"/>
      <w:lang w:eastAsia="es-ES"/>
    </w:rPr>
  </w:style>
  <w:style w:type="paragraph" w:customStyle="1" w:styleId="xl89">
    <w:name w:val="xl89"/>
    <w:basedOn w:val="Normal"/>
    <w:qFormat/>
    <w:rsid w:val="00E9456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Arial"/>
      <w:sz w:val="16"/>
      <w:szCs w:val="16"/>
      <w:lang w:eastAsia="es-ES"/>
    </w:rPr>
  </w:style>
  <w:style w:type="paragraph" w:customStyle="1" w:styleId="xl90">
    <w:name w:val="xl90"/>
    <w:basedOn w:val="Normal"/>
    <w:qFormat/>
    <w:rsid w:val="00E945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Arial"/>
      <w:b/>
      <w:bCs/>
      <w:sz w:val="16"/>
      <w:szCs w:val="16"/>
      <w:lang w:eastAsia="es-ES"/>
    </w:rPr>
  </w:style>
  <w:style w:type="paragraph" w:customStyle="1" w:styleId="xl91">
    <w:name w:val="xl91"/>
    <w:basedOn w:val="Normal"/>
    <w:qFormat/>
    <w:rsid w:val="00E945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6"/>
      <w:szCs w:val="16"/>
      <w:lang w:eastAsia="es-ES"/>
    </w:rPr>
  </w:style>
  <w:style w:type="paragraph" w:customStyle="1" w:styleId="xl92">
    <w:name w:val="xl92"/>
    <w:basedOn w:val="Normal"/>
    <w:qFormat/>
    <w:rsid w:val="00E945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Arial"/>
      <w:sz w:val="16"/>
      <w:szCs w:val="16"/>
      <w:lang w:eastAsia="es-ES"/>
    </w:rPr>
  </w:style>
  <w:style w:type="paragraph" w:customStyle="1" w:styleId="xl93">
    <w:name w:val="xl93"/>
    <w:basedOn w:val="Normal"/>
    <w:qFormat/>
    <w:rsid w:val="00E945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Arial"/>
      <w:sz w:val="16"/>
      <w:szCs w:val="16"/>
      <w:lang w:eastAsia="es-ES"/>
    </w:rPr>
  </w:style>
  <w:style w:type="paragraph" w:customStyle="1" w:styleId="xl94">
    <w:name w:val="xl94"/>
    <w:basedOn w:val="Normal"/>
    <w:qFormat/>
    <w:rsid w:val="00E9456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eastAsia="Times New Roman" w:cs="Arial"/>
      <w:sz w:val="16"/>
      <w:szCs w:val="16"/>
      <w:lang w:eastAsia="es-ES"/>
    </w:rPr>
  </w:style>
  <w:style w:type="paragraph" w:customStyle="1" w:styleId="xl95">
    <w:name w:val="xl95"/>
    <w:basedOn w:val="Normal"/>
    <w:qFormat/>
    <w:rsid w:val="00E9456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eastAsia="Times New Roman" w:cs="Arial"/>
      <w:sz w:val="16"/>
      <w:szCs w:val="16"/>
      <w:lang w:eastAsia="es-ES"/>
    </w:rPr>
  </w:style>
  <w:style w:type="paragraph" w:customStyle="1" w:styleId="xl96">
    <w:name w:val="xl96"/>
    <w:basedOn w:val="Normal"/>
    <w:qFormat/>
    <w:rsid w:val="00E945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Arial"/>
      <w:sz w:val="16"/>
      <w:szCs w:val="16"/>
      <w:lang w:eastAsia="es-ES"/>
    </w:rPr>
  </w:style>
  <w:style w:type="paragraph" w:customStyle="1" w:styleId="xl97">
    <w:name w:val="xl97"/>
    <w:basedOn w:val="Normal"/>
    <w:qFormat/>
    <w:rsid w:val="00E945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Arial"/>
      <w:sz w:val="16"/>
      <w:szCs w:val="16"/>
      <w:lang w:eastAsia="es-ES"/>
    </w:rPr>
  </w:style>
  <w:style w:type="paragraph" w:customStyle="1" w:styleId="xl98">
    <w:name w:val="xl98"/>
    <w:basedOn w:val="Normal"/>
    <w:qFormat/>
    <w:rsid w:val="00E945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6"/>
      <w:szCs w:val="16"/>
      <w:lang w:eastAsia="es-ES"/>
    </w:rPr>
  </w:style>
  <w:style w:type="paragraph" w:customStyle="1" w:styleId="xl99">
    <w:name w:val="xl99"/>
    <w:basedOn w:val="Normal"/>
    <w:qFormat/>
    <w:rsid w:val="00E945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6"/>
      <w:szCs w:val="16"/>
      <w:lang w:eastAsia="es-ES"/>
    </w:rPr>
  </w:style>
  <w:style w:type="paragraph" w:customStyle="1" w:styleId="xl100">
    <w:name w:val="xl100"/>
    <w:basedOn w:val="Normal"/>
    <w:qFormat/>
    <w:rsid w:val="00E945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6"/>
      <w:szCs w:val="16"/>
      <w:lang w:eastAsia="es-ES"/>
    </w:rPr>
  </w:style>
  <w:style w:type="paragraph" w:customStyle="1" w:styleId="xl101">
    <w:name w:val="xl101"/>
    <w:basedOn w:val="Normal"/>
    <w:qFormat/>
    <w:rsid w:val="00E945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6"/>
      <w:szCs w:val="16"/>
      <w:lang w:eastAsia="es-ES"/>
    </w:rPr>
  </w:style>
  <w:style w:type="paragraph" w:styleId="Textonotapie">
    <w:name w:val="footnote text"/>
    <w:basedOn w:val="Normal"/>
    <w:link w:val="TextonotapieCar"/>
    <w:rsid w:val="00E94569"/>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qFormat/>
    <w:rsid w:val="00E94569"/>
    <w:rPr>
      <w:rFonts w:ascii="Times New Roman" w:eastAsia="Times New Roman" w:hAnsi="Times New Roman" w:cs="Times New Roman"/>
      <w:sz w:val="20"/>
      <w:szCs w:val="20"/>
      <w:lang w:val="es-ES" w:eastAsia="es-ES"/>
    </w:rPr>
  </w:style>
  <w:style w:type="character" w:styleId="Refdenotaalpie">
    <w:name w:val="footnote reference"/>
    <w:rsid w:val="00E94569"/>
    <w:rPr>
      <w:vertAlign w:val="superscript"/>
    </w:rPr>
  </w:style>
  <w:style w:type="paragraph" w:customStyle="1" w:styleId="Textosinformato1">
    <w:name w:val="Texto sin formato1"/>
    <w:basedOn w:val="Normal"/>
    <w:uiPriority w:val="99"/>
    <w:qFormat/>
    <w:rsid w:val="00E94569"/>
    <w:pPr>
      <w:spacing w:after="0" w:line="240" w:lineRule="auto"/>
    </w:pPr>
    <w:rPr>
      <w:rFonts w:ascii="Courier New" w:eastAsia="Times New Roman" w:hAnsi="Courier New" w:cs="Times New Roman"/>
      <w:sz w:val="20"/>
      <w:szCs w:val="20"/>
      <w:lang w:val="es-ES_tradnl" w:eastAsia="es-ES"/>
    </w:rPr>
  </w:style>
  <w:style w:type="paragraph" w:customStyle="1" w:styleId="Estilo7">
    <w:name w:val="Estilo7"/>
    <w:basedOn w:val="Ttulo2"/>
    <w:uiPriority w:val="99"/>
    <w:qFormat/>
    <w:rsid w:val="00E94569"/>
    <w:pPr>
      <w:tabs>
        <w:tab w:val="left" w:pos="567"/>
      </w:tabs>
      <w:spacing w:after="240"/>
      <w:ind w:left="576" w:hanging="576"/>
      <w:jc w:val="center"/>
    </w:pPr>
    <w:rPr>
      <w:rFonts w:eastAsia="Calibri" w:cs="Arial"/>
      <w:b w:val="0"/>
      <w:i w:val="0"/>
      <w:caps/>
      <w:noProof/>
      <w:color w:val="000000"/>
      <w:szCs w:val="24"/>
      <w:lang w:val="es-ES" w:eastAsia="es-ES"/>
    </w:rPr>
  </w:style>
  <w:style w:type="paragraph" w:styleId="Textosinformato">
    <w:name w:val="Plain Text"/>
    <w:basedOn w:val="Normal"/>
    <w:link w:val="TextosinformatoCar"/>
    <w:rsid w:val="00E94569"/>
    <w:pPr>
      <w:spacing w:after="0" w:line="240" w:lineRule="auto"/>
    </w:pPr>
    <w:rPr>
      <w:rFonts w:ascii="Consolas" w:eastAsia="Times New Roman" w:hAnsi="Consolas" w:cs="Times New Roman"/>
      <w:sz w:val="21"/>
      <w:szCs w:val="21"/>
    </w:rPr>
  </w:style>
  <w:style w:type="character" w:customStyle="1" w:styleId="TextosinformatoCar">
    <w:name w:val="Texto sin formato Car"/>
    <w:basedOn w:val="Fuentedeprrafopredeter"/>
    <w:link w:val="Textosinformato"/>
    <w:qFormat/>
    <w:rsid w:val="00E94569"/>
    <w:rPr>
      <w:rFonts w:ascii="Consolas" w:eastAsia="Times New Roman" w:hAnsi="Consolas" w:cs="Times New Roman"/>
      <w:sz w:val="21"/>
      <w:szCs w:val="21"/>
      <w:lang w:val="es-ES"/>
    </w:rPr>
  </w:style>
  <w:style w:type="paragraph" w:customStyle="1" w:styleId="n10">
    <w:name w:val="n1"/>
    <w:basedOn w:val="Normal"/>
    <w:uiPriority w:val="99"/>
    <w:qFormat/>
    <w:rsid w:val="00E94569"/>
    <w:pPr>
      <w:spacing w:after="240" w:line="240" w:lineRule="auto"/>
    </w:pPr>
    <w:rPr>
      <w:rFonts w:eastAsia="Times New Roman" w:cs="Arial"/>
      <w:color w:val="000000"/>
      <w:lang w:eastAsia="es-CO"/>
    </w:rPr>
  </w:style>
  <w:style w:type="paragraph" w:customStyle="1" w:styleId="p5">
    <w:name w:val="p5"/>
    <w:basedOn w:val="Normal"/>
    <w:uiPriority w:val="99"/>
    <w:qFormat/>
    <w:rsid w:val="00E94569"/>
    <w:pPr>
      <w:widowControl w:val="0"/>
      <w:tabs>
        <w:tab w:val="left" w:pos="379"/>
      </w:tabs>
      <w:autoSpaceDE w:val="0"/>
      <w:autoSpaceDN w:val="0"/>
      <w:adjustRightInd w:val="0"/>
      <w:spacing w:after="0" w:line="209" w:lineRule="atLeast"/>
      <w:ind w:left="2154" w:hanging="379"/>
    </w:pPr>
    <w:rPr>
      <w:rFonts w:ascii="Times New Roman" w:eastAsia="Times New Roman" w:hAnsi="Times New Roman" w:cs="Times New Roman"/>
      <w:sz w:val="24"/>
      <w:szCs w:val="24"/>
      <w:lang w:val="en-US" w:eastAsia="es-ES"/>
    </w:rPr>
  </w:style>
  <w:style w:type="paragraph" w:styleId="Textonotaalfinal">
    <w:name w:val="endnote text"/>
    <w:basedOn w:val="Normal"/>
    <w:link w:val="TextonotaalfinalCar"/>
    <w:uiPriority w:val="99"/>
    <w:rsid w:val="00E94569"/>
    <w:pPr>
      <w:spacing w:after="0" w:line="240" w:lineRule="auto"/>
    </w:pPr>
    <w:rPr>
      <w:rFonts w:eastAsia="Times New Roman" w:cs="Times New Roman"/>
      <w:sz w:val="20"/>
      <w:szCs w:val="20"/>
      <w:lang w:eastAsia="es-ES"/>
    </w:rPr>
  </w:style>
  <w:style w:type="character" w:customStyle="1" w:styleId="TextonotaalfinalCar">
    <w:name w:val="Texto nota al final Car"/>
    <w:basedOn w:val="Fuentedeprrafopredeter"/>
    <w:link w:val="Textonotaalfinal"/>
    <w:uiPriority w:val="99"/>
    <w:qFormat/>
    <w:rsid w:val="00E94569"/>
    <w:rPr>
      <w:rFonts w:ascii="Arial" w:eastAsia="Times New Roman" w:hAnsi="Arial" w:cs="Times New Roman"/>
      <w:sz w:val="20"/>
      <w:szCs w:val="20"/>
      <w:lang w:val="es-ES" w:eastAsia="es-ES"/>
    </w:rPr>
  </w:style>
  <w:style w:type="character" w:styleId="Refdenotaalfinal">
    <w:name w:val="endnote reference"/>
    <w:uiPriority w:val="99"/>
    <w:rsid w:val="00E94569"/>
    <w:rPr>
      <w:vertAlign w:val="superscript"/>
    </w:rPr>
  </w:style>
  <w:style w:type="character" w:customStyle="1" w:styleId="CarCar4">
    <w:name w:val="Car Car4"/>
    <w:uiPriority w:val="99"/>
    <w:qFormat/>
    <w:rsid w:val="00E94569"/>
    <w:rPr>
      <w:rFonts w:ascii="Arial" w:hAnsi="Arial"/>
      <w:sz w:val="24"/>
      <w:lang w:val="es-ES_tradnl" w:eastAsia="es-MX" w:bidi="ar-SA"/>
    </w:rPr>
  </w:style>
  <w:style w:type="paragraph" w:customStyle="1" w:styleId="textopredeterminado0">
    <w:name w:val="textopredeterminado"/>
    <w:basedOn w:val="Normal"/>
    <w:rsid w:val="00E94569"/>
    <w:pPr>
      <w:spacing w:after="0" w:line="240" w:lineRule="auto"/>
    </w:pPr>
    <w:rPr>
      <w:rFonts w:eastAsia="Times New Roman" w:cs="Arial"/>
      <w:sz w:val="24"/>
      <w:szCs w:val="24"/>
      <w:lang w:eastAsia="es-ES"/>
    </w:rPr>
  </w:style>
  <w:style w:type="paragraph" w:customStyle="1" w:styleId="titulotres">
    <w:name w:val="titulotres"/>
    <w:basedOn w:val="Normal"/>
    <w:uiPriority w:val="99"/>
    <w:qFormat/>
    <w:rsid w:val="00E94569"/>
    <w:pPr>
      <w:keepNext/>
      <w:numPr>
        <w:ilvl w:val="2"/>
        <w:numId w:val="1"/>
      </w:numPr>
      <w:spacing w:after="0" w:line="240" w:lineRule="auto"/>
    </w:pPr>
    <w:rPr>
      <w:rFonts w:eastAsia="Times New Roman" w:cs="Arial"/>
      <w:b/>
      <w:bCs/>
      <w:sz w:val="24"/>
      <w:szCs w:val="24"/>
      <w:lang w:eastAsia="es-ES"/>
    </w:rPr>
  </w:style>
  <w:style w:type="paragraph" w:styleId="Revisin">
    <w:name w:val="Revision"/>
    <w:hidden/>
    <w:uiPriority w:val="99"/>
    <w:semiHidden/>
    <w:qFormat/>
    <w:rsid w:val="00E94569"/>
    <w:pPr>
      <w:spacing w:after="0" w:line="240" w:lineRule="auto"/>
    </w:pPr>
    <w:rPr>
      <w:rFonts w:ascii="Arial" w:eastAsia="Times New Roman" w:hAnsi="Arial" w:cs="Times New Roman"/>
      <w:sz w:val="18"/>
      <w:szCs w:val="20"/>
      <w:lang w:val="es-ES_tradnl" w:eastAsia="es-MX"/>
    </w:rPr>
  </w:style>
  <w:style w:type="character" w:customStyle="1" w:styleId="CarCar18">
    <w:name w:val="Car Car18"/>
    <w:uiPriority w:val="99"/>
    <w:qFormat/>
    <w:locked/>
    <w:rsid w:val="00E94569"/>
    <w:rPr>
      <w:rFonts w:ascii="Arial" w:hAnsi="Arial" w:cs="Times New Roman"/>
      <w:sz w:val="24"/>
      <w:lang w:val="es-ES_tradnl" w:eastAsia="es-MX" w:bidi="ar-SA"/>
    </w:rPr>
  </w:style>
  <w:style w:type="paragraph" w:customStyle="1" w:styleId="ListParagraph1">
    <w:name w:val="List Paragraph1"/>
    <w:basedOn w:val="Normal"/>
    <w:uiPriority w:val="99"/>
    <w:qFormat/>
    <w:rsid w:val="00E94569"/>
    <w:pPr>
      <w:spacing w:after="0" w:line="240" w:lineRule="auto"/>
      <w:ind w:left="720"/>
    </w:pPr>
    <w:rPr>
      <w:rFonts w:eastAsia="Times New Roman" w:cs="Arial"/>
      <w:sz w:val="24"/>
      <w:szCs w:val="24"/>
      <w:lang w:eastAsia="es-ES"/>
    </w:rPr>
  </w:style>
  <w:style w:type="paragraph" w:customStyle="1" w:styleId="Tabla">
    <w:name w:val="Tabla"/>
    <w:basedOn w:val="TDC1"/>
    <w:link w:val="TablaCar"/>
    <w:autoRedefine/>
    <w:uiPriority w:val="99"/>
    <w:qFormat/>
    <w:rsid w:val="00E94569"/>
    <w:pPr>
      <w:tabs>
        <w:tab w:val="clear" w:pos="0"/>
        <w:tab w:val="clear" w:pos="9900"/>
        <w:tab w:val="left" w:pos="720"/>
        <w:tab w:val="left" w:pos="6663"/>
        <w:tab w:val="left" w:pos="8789"/>
        <w:tab w:val="right" w:leader="dot" w:pos="8830"/>
      </w:tabs>
      <w:spacing w:before="0"/>
      <w:jc w:val="center"/>
    </w:pPr>
    <w:rPr>
      <w:rFonts w:cs="Arial"/>
      <w:b w:val="0"/>
      <w:caps w:val="0"/>
      <w:noProof/>
      <w:sz w:val="14"/>
      <w:szCs w:val="14"/>
      <w:lang w:val="es-VE" w:eastAsia="es-ES"/>
    </w:rPr>
  </w:style>
  <w:style w:type="character" w:customStyle="1" w:styleId="TablaCar">
    <w:name w:val="Tabla Car"/>
    <w:link w:val="Tabla"/>
    <w:uiPriority w:val="99"/>
    <w:qFormat/>
    <w:rsid w:val="00E94569"/>
    <w:rPr>
      <w:rFonts w:ascii="Arial" w:eastAsia="Times New Roman" w:hAnsi="Arial" w:cs="Arial"/>
      <w:noProof/>
      <w:sz w:val="14"/>
      <w:szCs w:val="14"/>
      <w:lang w:val="es-VE" w:eastAsia="es-ES"/>
    </w:rPr>
  </w:style>
  <w:style w:type="character" w:customStyle="1" w:styleId="CarCar7">
    <w:name w:val="Car Car7"/>
    <w:semiHidden/>
    <w:qFormat/>
    <w:locked/>
    <w:rsid w:val="00E94569"/>
    <w:rPr>
      <w:rFonts w:ascii="Arial" w:hAnsi="Arial" w:cs="Times New Roman"/>
      <w:sz w:val="20"/>
      <w:szCs w:val="20"/>
      <w:lang w:val="es-ES_tradnl" w:eastAsia="es-MX"/>
    </w:rPr>
  </w:style>
  <w:style w:type="paragraph" w:customStyle="1" w:styleId="texto0">
    <w:name w:val="texto"/>
    <w:basedOn w:val="Normal"/>
    <w:rsid w:val="00E9456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abla0">
    <w:name w:val="tabla"/>
    <w:basedOn w:val="Normal"/>
    <w:uiPriority w:val="99"/>
    <w:qFormat/>
    <w:rsid w:val="00E94569"/>
    <w:pPr>
      <w:spacing w:after="0" w:line="240" w:lineRule="auto"/>
      <w:jc w:val="center"/>
    </w:pPr>
    <w:rPr>
      <w:rFonts w:eastAsia="Times New Roman" w:cs="Arial"/>
      <w:sz w:val="14"/>
      <w:szCs w:val="14"/>
      <w:lang w:eastAsia="es-ES"/>
    </w:rPr>
  </w:style>
  <w:style w:type="paragraph" w:customStyle="1" w:styleId="WW-BodyText2">
    <w:name w:val="WW-Body Text 2"/>
    <w:basedOn w:val="Normal"/>
    <w:uiPriority w:val="99"/>
    <w:qFormat/>
    <w:rsid w:val="00E94569"/>
    <w:pPr>
      <w:suppressAutoHyphens/>
      <w:spacing w:after="0" w:line="240" w:lineRule="exact"/>
    </w:pPr>
    <w:rPr>
      <w:rFonts w:ascii="Times New Roman" w:eastAsia="Times New Roman" w:hAnsi="Times New Roman" w:cs="Times New Roman"/>
      <w:sz w:val="20"/>
      <w:szCs w:val="20"/>
      <w:lang w:eastAsia="es-CO"/>
    </w:rPr>
  </w:style>
  <w:style w:type="paragraph" w:styleId="Continuarlista">
    <w:name w:val="List Continue"/>
    <w:basedOn w:val="Normal"/>
    <w:uiPriority w:val="99"/>
    <w:qFormat/>
    <w:rsid w:val="00E94569"/>
    <w:pPr>
      <w:spacing w:after="120" w:line="240" w:lineRule="auto"/>
      <w:ind w:left="283"/>
    </w:pPr>
    <w:rPr>
      <w:rFonts w:eastAsia="Times New Roman" w:cs="Times New Roman"/>
      <w:sz w:val="24"/>
      <w:szCs w:val="20"/>
      <w:lang w:eastAsia="es-ES"/>
    </w:rPr>
  </w:style>
  <w:style w:type="character" w:customStyle="1" w:styleId="CommentTextChar">
    <w:name w:val="Comment Text Char"/>
    <w:uiPriority w:val="99"/>
    <w:qFormat/>
    <w:locked/>
    <w:rsid w:val="00E94569"/>
    <w:rPr>
      <w:rFonts w:ascii="Arial" w:hAnsi="Arial"/>
      <w:lang w:val="es-ES_tradnl" w:eastAsia="es-MX" w:bidi="ar-SA"/>
    </w:rPr>
  </w:style>
  <w:style w:type="character" w:customStyle="1" w:styleId="BodyText2Char">
    <w:name w:val="Body Text 2 Char"/>
    <w:semiHidden/>
    <w:qFormat/>
    <w:locked/>
    <w:rsid w:val="00E94569"/>
    <w:rPr>
      <w:rFonts w:ascii="Arial" w:hAnsi="Arial"/>
      <w:color w:val="FF0000"/>
      <w:sz w:val="24"/>
      <w:lang w:val="es-ES_tradnl" w:eastAsia="es-MX" w:bidi="ar-SA"/>
    </w:rPr>
  </w:style>
  <w:style w:type="character" w:customStyle="1" w:styleId="CarCar10">
    <w:name w:val="Car Car10"/>
    <w:semiHidden/>
    <w:qFormat/>
    <w:locked/>
    <w:rsid w:val="00E94569"/>
    <w:rPr>
      <w:rFonts w:ascii="Arial" w:hAnsi="Arial" w:cs="Times New Roman"/>
      <w:sz w:val="20"/>
      <w:szCs w:val="20"/>
      <w:lang w:val="es-CO" w:eastAsia="es-ES"/>
    </w:rPr>
  </w:style>
  <w:style w:type="character" w:customStyle="1" w:styleId="HeaderChar">
    <w:name w:val="Header Char"/>
    <w:aliases w:val="TÍTULO Char,encabezado Char,h8 Char,h9 Char,h10 Char,h18 Char"/>
    <w:qFormat/>
    <w:locked/>
    <w:rsid w:val="00E94569"/>
    <w:rPr>
      <w:rFonts w:cs="Times New Roman"/>
      <w:lang w:val="es-ES" w:eastAsia="es-MX" w:bidi="ar-SA"/>
    </w:rPr>
  </w:style>
  <w:style w:type="paragraph" w:customStyle="1" w:styleId="bodytext210">
    <w:name w:val="bodytext21"/>
    <w:basedOn w:val="Normal"/>
    <w:rsid w:val="00E94569"/>
    <w:pPr>
      <w:spacing w:after="0" w:line="240" w:lineRule="auto"/>
    </w:pPr>
    <w:rPr>
      <w:rFonts w:ascii="Century Gothic" w:eastAsia="Times New Roman" w:hAnsi="Century Gothic" w:cs="Times New Roman"/>
      <w:lang w:eastAsia="es-ES"/>
    </w:rPr>
  </w:style>
  <w:style w:type="paragraph" w:customStyle="1" w:styleId="lista20">
    <w:name w:val="lista2"/>
    <w:basedOn w:val="Normal"/>
    <w:rsid w:val="00E94569"/>
    <w:pPr>
      <w:spacing w:after="120" w:line="240" w:lineRule="auto"/>
      <w:ind w:left="992"/>
    </w:pPr>
    <w:rPr>
      <w:rFonts w:eastAsia="Times New Roman" w:cs="Arial"/>
      <w:lang w:eastAsia="es-ES"/>
    </w:rPr>
  </w:style>
  <w:style w:type="paragraph" w:customStyle="1" w:styleId="estilo300">
    <w:name w:val="estilo30"/>
    <w:basedOn w:val="Normal"/>
    <w:rsid w:val="00E9456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stilo3000">
    <w:name w:val="estilo300"/>
    <w:basedOn w:val="Normal"/>
    <w:rsid w:val="00E9456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ommentTextChar1">
    <w:name w:val="Comment Text Char1"/>
    <w:locked/>
    <w:rsid w:val="00E94569"/>
    <w:rPr>
      <w:rFonts w:ascii="Arial" w:hAnsi="Arial"/>
      <w:lang w:val="es-ES_tradnl" w:eastAsia="es-MX" w:bidi="ar-SA"/>
    </w:rPr>
  </w:style>
  <w:style w:type="paragraph" w:customStyle="1" w:styleId="CM9">
    <w:name w:val="CM9"/>
    <w:basedOn w:val="Normal"/>
    <w:next w:val="Normal"/>
    <w:rsid w:val="00E94569"/>
    <w:pPr>
      <w:autoSpaceDE w:val="0"/>
      <w:autoSpaceDN w:val="0"/>
      <w:adjustRightInd w:val="0"/>
      <w:spacing w:after="0" w:line="268" w:lineRule="atLeast"/>
    </w:pPr>
    <w:rPr>
      <w:rFonts w:ascii="Times New Roman" w:eastAsia="Times New Roman" w:hAnsi="Times New Roman" w:cs="Times New Roman"/>
      <w:sz w:val="24"/>
      <w:szCs w:val="24"/>
      <w:lang w:eastAsia="es-ES"/>
    </w:rPr>
  </w:style>
  <w:style w:type="paragraph" w:customStyle="1" w:styleId="titulo0">
    <w:name w:val="titulo"/>
    <w:basedOn w:val="Normal"/>
    <w:uiPriority w:val="99"/>
    <w:qFormat/>
    <w:rsid w:val="00E94569"/>
    <w:pPr>
      <w:tabs>
        <w:tab w:val="num" w:pos="390"/>
      </w:tabs>
      <w:spacing w:after="0" w:line="240" w:lineRule="auto"/>
      <w:ind w:left="390" w:hanging="390"/>
    </w:pPr>
    <w:rPr>
      <w:rFonts w:eastAsia="Times New Roman" w:cs="Arial"/>
      <w:b/>
      <w:bCs/>
      <w:sz w:val="20"/>
      <w:szCs w:val="20"/>
      <w:lang w:eastAsia="es-ES"/>
    </w:rPr>
  </w:style>
  <w:style w:type="character" w:customStyle="1" w:styleId="CommentTextChar2">
    <w:name w:val="Comment Text Char2"/>
    <w:locked/>
    <w:rsid w:val="00E94569"/>
    <w:rPr>
      <w:rFonts w:ascii="Arial" w:hAnsi="Arial" w:cs="Times New Roman"/>
      <w:sz w:val="20"/>
      <w:szCs w:val="20"/>
      <w:lang w:val="es-ES_tradnl" w:eastAsia="es-MX"/>
    </w:rPr>
  </w:style>
  <w:style w:type="paragraph" w:customStyle="1" w:styleId="c5">
    <w:name w:val="c5"/>
    <w:basedOn w:val="Normal"/>
    <w:rsid w:val="00E94569"/>
    <w:pPr>
      <w:autoSpaceDE w:val="0"/>
      <w:autoSpaceDN w:val="0"/>
      <w:spacing w:after="0" w:line="240" w:lineRule="atLeast"/>
      <w:jc w:val="center"/>
    </w:pPr>
    <w:rPr>
      <w:rFonts w:ascii="Times New Roman" w:eastAsia="Calibri" w:hAnsi="Times New Roman" w:cs="Times New Roman"/>
      <w:sz w:val="20"/>
      <w:szCs w:val="20"/>
      <w:lang w:eastAsia="es-CO"/>
    </w:rPr>
  </w:style>
  <w:style w:type="character" w:customStyle="1" w:styleId="Heading1Char">
    <w:name w:val="Heading 1 Char"/>
    <w:aliases w:val="Tabla Contenido 1 Char,Head1 Char,CAPITULO Char,h1 Char,II+ Char,I Char,chapter Char,section:1 Char,level 1 Char,Level 1 Head Char,H1 Char,h11 Char,II+1 Char,h12 Char,II+2 Char,I1 Char,chapter1 Char,section:11 Char,level 11 Char,H11 Char"/>
    <w:locked/>
    <w:rsid w:val="00E94569"/>
    <w:rPr>
      <w:rFonts w:ascii="Cambria" w:hAnsi="Cambria"/>
      <w:b/>
      <w:kern w:val="32"/>
      <w:sz w:val="32"/>
      <w:lang w:val="es-ES" w:eastAsia="es-ES"/>
    </w:rPr>
  </w:style>
  <w:style w:type="character" w:customStyle="1" w:styleId="Heading2Char">
    <w:name w:val="Heading 2 Char"/>
    <w:aliases w:val="H2 Char,Edgar 2 Char,Título 2 -BCN Char,T2 para doc. Metro Char,h2 Char"/>
    <w:locked/>
    <w:rsid w:val="00E94569"/>
    <w:rPr>
      <w:rFonts w:ascii="Cambria" w:hAnsi="Cambria"/>
      <w:b/>
      <w:i/>
      <w:sz w:val="28"/>
      <w:lang w:val="es-ES" w:eastAsia="es-ES"/>
    </w:rPr>
  </w:style>
  <w:style w:type="character" w:customStyle="1" w:styleId="Heading3Char">
    <w:name w:val="Heading 3 Char"/>
    <w:locked/>
    <w:rsid w:val="00E94569"/>
    <w:rPr>
      <w:rFonts w:ascii="Arial" w:hAnsi="Arial" w:cs="Times New Roman"/>
      <w:sz w:val="24"/>
      <w:lang w:val="es-ES_tradnl" w:eastAsia="es-MX"/>
    </w:rPr>
  </w:style>
  <w:style w:type="paragraph" w:customStyle="1" w:styleId="CarCarCarCarCarCarCarCarCarCarCarCarCarCarCarCarCarCarCarCarCarCarCarCarCar">
    <w:name w:val="Car Car Car Car Car Car Car Car Car Car Car Car Car Car Car Car Car Car Car Car Car Car Car Car Car"/>
    <w:basedOn w:val="Normal"/>
    <w:rsid w:val="00E94569"/>
    <w:pPr>
      <w:spacing w:line="240" w:lineRule="exact"/>
    </w:pPr>
    <w:rPr>
      <w:rFonts w:ascii="Verdana" w:eastAsia="Calibri" w:hAnsi="Verdana" w:cs="Times New Roman"/>
      <w:sz w:val="20"/>
      <w:szCs w:val="20"/>
      <w:lang w:val="en-US"/>
    </w:rPr>
  </w:style>
  <w:style w:type="paragraph" w:customStyle="1" w:styleId="CarCar">
    <w:name w:val="Car Car"/>
    <w:basedOn w:val="Normal"/>
    <w:rsid w:val="00E94569"/>
    <w:pPr>
      <w:spacing w:line="240" w:lineRule="exact"/>
    </w:pPr>
    <w:rPr>
      <w:rFonts w:ascii="Verdana" w:eastAsia="Calibri" w:hAnsi="Verdana" w:cs="Times New Roman"/>
      <w:sz w:val="20"/>
      <w:szCs w:val="20"/>
      <w:lang w:val="en-US"/>
    </w:rPr>
  </w:style>
  <w:style w:type="character" w:customStyle="1" w:styleId="PlainTextChar">
    <w:name w:val="Plain Text Char"/>
    <w:locked/>
    <w:rsid w:val="00E94569"/>
    <w:rPr>
      <w:rFonts w:ascii="Consolas" w:hAnsi="Consolas"/>
      <w:sz w:val="21"/>
      <w:lang w:val="es-CO" w:eastAsia="en-US"/>
    </w:rPr>
  </w:style>
  <w:style w:type="character" w:customStyle="1" w:styleId="FooterChar">
    <w:name w:val="Footer Char"/>
    <w:locked/>
    <w:rsid w:val="00E94569"/>
    <w:rPr>
      <w:rFonts w:ascii="Arial" w:hAnsi="Arial" w:cs="Times New Roman"/>
      <w:sz w:val="18"/>
      <w:lang w:val="es-ES_tradnl" w:eastAsia="es-MX"/>
    </w:rPr>
  </w:style>
  <w:style w:type="character" w:customStyle="1" w:styleId="TitleChar">
    <w:name w:val="Title Char"/>
    <w:locked/>
    <w:rsid w:val="00E94569"/>
    <w:rPr>
      <w:rFonts w:ascii="Arial" w:hAnsi="Arial" w:cs="Arial"/>
      <w:b/>
      <w:bCs/>
      <w:lang w:eastAsia="es-ES"/>
    </w:rPr>
  </w:style>
  <w:style w:type="paragraph" w:customStyle="1" w:styleId="CM47">
    <w:name w:val="CM47"/>
    <w:basedOn w:val="Default"/>
    <w:next w:val="Default"/>
    <w:uiPriority w:val="99"/>
    <w:qFormat/>
    <w:rsid w:val="00E94569"/>
    <w:rPr>
      <w:rFonts w:ascii="Times New Roman" w:eastAsia="Calibri" w:hAnsi="Times New Roman" w:cs="Times New Roman"/>
      <w:color w:val="auto"/>
      <w:lang w:val="es-ES" w:eastAsia="es-ES"/>
    </w:rPr>
  </w:style>
  <w:style w:type="paragraph" w:customStyle="1" w:styleId="Textoindependiente31">
    <w:name w:val="Texto independiente 31"/>
    <w:basedOn w:val="Normal"/>
    <w:rsid w:val="00E94569"/>
    <w:pPr>
      <w:tabs>
        <w:tab w:val="left" w:pos="0"/>
        <w:tab w:val="left" w:pos="2880"/>
        <w:tab w:val="left" w:pos="3600"/>
        <w:tab w:val="left" w:pos="4320"/>
        <w:tab w:val="left" w:pos="5040"/>
        <w:tab w:val="left" w:pos="5760"/>
        <w:tab w:val="left" w:pos="6480"/>
        <w:tab w:val="left" w:pos="7200"/>
        <w:tab w:val="left" w:pos="7920"/>
        <w:tab w:val="left" w:pos="8640"/>
      </w:tabs>
      <w:spacing w:after="0" w:line="240" w:lineRule="auto"/>
      <w:ind w:right="51"/>
    </w:pPr>
    <w:rPr>
      <w:rFonts w:ascii="Times New Roman" w:eastAsia="Calibri" w:hAnsi="Times New Roman" w:cs="Times New Roman"/>
      <w:sz w:val="24"/>
      <w:szCs w:val="20"/>
      <w:lang w:eastAsia="es-ES"/>
    </w:rPr>
  </w:style>
  <w:style w:type="character" w:styleId="nfasis">
    <w:name w:val="Emphasis"/>
    <w:rsid w:val="00E94569"/>
    <w:rPr>
      <w:i/>
      <w:iCs/>
    </w:rPr>
  </w:style>
  <w:style w:type="character" w:customStyle="1" w:styleId="CarCar9">
    <w:name w:val="Car Car9"/>
    <w:locked/>
    <w:rsid w:val="00E94569"/>
    <w:rPr>
      <w:rFonts w:ascii="Cambria" w:hAnsi="Cambria" w:cs="Times New Roman"/>
      <w:b/>
      <w:bCs/>
      <w:kern w:val="28"/>
      <w:sz w:val="32"/>
      <w:szCs w:val="32"/>
      <w:lang w:val="es-ES" w:eastAsia="es-ES"/>
    </w:rPr>
  </w:style>
  <w:style w:type="character" w:customStyle="1" w:styleId="TITULOCUATROCarCar">
    <w:name w:val="TITULO CUATRO Car Car"/>
    <w:uiPriority w:val="99"/>
    <w:qFormat/>
    <w:rsid w:val="00E94569"/>
    <w:rPr>
      <w:rFonts w:ascii="Arial" w:hAnsi="Arial" w:cs="Arial" w:hint="default"/>
      <w:b/>
      <w:bCs/>
    </w:rPr>
  </w:style>
  <w:style w:type="paragraph" w:styleId="Listaconvietas">
    <w:name w:val="List Bullet"/>
    <w:basedOn w:val="Normal"/>
    <w:autoRedefine/>
    <w:rsid w:val="00E94569"/>
    <w:pPr>
      <w:spacing w:after="0" w:line="240" w:lineRule="auto"/>
      <w:ind w:left="720"/>
    </w:pPr>
    <w:rPr>
      <w:rFonts w:eastAsia="Times New Roman" w:cs="Arial"/>
      <w:bCs/>
      <w:sz w:val="21"/>
      <w:szCs w:val="21"/>
      <w:lang w:eastAsia="es-ES"/>
    </w:rPr>
  </w:style>
  <w:style w:type="paragraph" w:customStyle="1" w:styleId="CM14">
    <w:name w:val="CM14"/>
    <w:basedOn w:val="Default"/>
    <w:next w:val="Default"/>
    <w:rsid w:val="00E94569"/>
    <w:pPr>
      <w:widowControl w:val="0"/>
    </w:pPr>
    <w:rPr>
      <w:rFonts w:ascii="Arial" w:eastAsia="Times New Roman" w:hAnsi="Arial" w:cs="Arial"/>
      <w:color w:val="auto"/>
      <w:lang w:eastAsia="es-CO"/>
    </w:rPr>
  </w:style>
  <w:style w:type="paragraph" w:customStyle="1" w:styleId="Prrafodelista2">
    <w:name w:val="Párrafo de lista2"/>
    <w:basedOn w:val="Normal"/>
    <w:rsid w:val="00E94569"/>
    <w:pPr>
      <w:spacing w:after="0" w:line="240" w:lineRule="auto"/>
      <w:ind w:left="720"/>
    </w:pPr>
    <w:rPr>
      <w:rFonts w:eastAsia="Times New Roman" w:cs="Times New Roman"/>
      <w:sz w:val="18"/>
      <w:szCs w:val="20"/>
      <w:lang w:val="es-ES_tradnl" w:eastAsia="es-MX"/>
    </w:rPr>
  </w:style>
  <w:style w:type="paragraph" w:customStyle="1" w:styleId="CENTRADO">
    <w:name w:val="CENTRADO"/>
    <w:rsid w:val="00E94569"/>
    <w:pPr>
      <w:widowControl w:val="0"/>
      <w:snapToGrid w:val="0"/>
      <w:spacing w:after="0" w:line="240" w:lineRule="auto"/>
      <w:jc w:val="center"/>
    </w:pPr>
    <w:rPr>
      <w:rFonts w:ascii="Courier" w:eastAsia="Times New Roman" w:hAnsi="Courier" w:cs="Times New Roman"/>
      <w:sz w:val="24"/>
      <w:szCs w:val="20"/>
      <w:lang w:val="es-ES_tradnl" w:eastAsia="es-ES"/>
    </w:rPr>
  </w:style>
  <w:style w:type="numbering" w:customStyle="1" w:styleId="Sinlista1">
    <w:name w:val="Sin lista1"/>
    <w:next w:val="Sinlista"/>
    <w:uiPriority w:val="99"/>
    <w:semiHidden/>
    <w:unhideWhenUsed/>
    <w:qFormat/>
    <w:rsid w:val="00E94569"/>
  </w:style>
  <w:style w:type="character" w:customStyle="1" w:styleId="INDENT1">
    <w:name w:val="INDENT 1"/>
    <w:rsid w:val="00E94569"/>
    <w:rPr>
      <w:rFonts w:ascii="Times New Roman" w:hAnsi="Times New Roman"/>
      <w:sz w:val="24"/>
    </w:rPr>
  </w:style>
  <w:style w:type="paragraph" w:customStyle="1" w:styleId="Car">
    <w:name w:val="Car"/>
    <w:basedOn w:val="Normal"/>
    <w:rsid w:val="00E94569"/>
    <w:pPr>
      <w:spacing w:line="240" w:lineRule="exact"/>
    </w:pPr>
    <w:rPr>
      <w:rFonts w:ascii="Verdana" w:eastAsia="Times New Roman" w:hAnsi="Verdana" w:cs="Times New Roman"/>
      <w:sz w:val="20"/>
      <w:szCs w:val="20"/>
    </w:rPr>
  </w:style>
  <w:style w:type="paragraph" w:customStyle="1" w:styleId="Textoindependiente21">
    <w:name w:val="Texto independiente 21"/>
    <w:basedOn w:val="Normal"/>
    <w:rsid w:val="00E94569"/>
    <w:pPr>
      <w:spacing w:after="0" w:line="240" w:lineRule="auto"/>
    </w:pPr>
    <w:rPr>
      <w:rFonts w:eastAsia="Times New Roman" w:cs="Arial"/>
      <w:sz w:val="20"/>
      <w:szCs w:val="20"/>
      <w:lang w:eastAsia="es-ES"/>
    </w:rPr>
  </w:style>
  <w:style w:type="character" w:customStyle="1" w:styleId="ft">
    <w:name w:val="ft"/>
    <w:rsid w:val="00E94569"/>
  </w:style>
  <w:style w:type="paragraph" w:customStyle="1" w:styleId="pa26">
    <w:name w:val="pa26"/>
    <w:basedOn w:val="Normal"/>
    <w:rsid w:val="00E9456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Normal-T9">
    <w:name w:val="Normal-T9"/>
    <w:basedOn w:val="Normal"/>
    <w:rsid w:val="00E94569"/>
    <w:pPr>
      <w:widowControl w:val="0"/>
      <w:tabs>
        <w:tab w:val="left" w:pos="357"/>
        <w:tab w:val="left" w:pos="720"/>
        <w:tab w:val="left" w:pos="1077"/>
        <w:tab w:val="left" w:pos="1440"/>
        <w:tab w:val="left" w:pos="2880"/>
      </w:tabs>
      <w:spacing w:after="0" w:line="264" w:lineRule="auto"/>
    </w:pPr>
    <w:rPr>
      <w:rFonts w:ascii="Tahoma" w:eastAsia="Times New Roman" w:hAnsi="Tahoma" w:cs="Times New Roman"/>
      <w:sz w:val="18"/>
      <w:szCs w:val="20"/>
      <w:lang w:val="es-MX" w:eastAsia="es-ES"/>
    </w:rPr>
  </w:style>
  <w:style w:type="character" w:customStyle="1" w:styleId="NormalWebCar">
    <w:name w:val="Normal (Web) Car"/>
    <w:link w:val="NormalWeb"/>
    <w:uiPriority w:val="99"/>
    <w:qFormat/>
    <w:rsid w:val="00E94569"/>
    <w:rPr>
      <w:rFonts w:ascii="Times New Roman" w:eastAsia="Times New Roman" w:hAnsi="Times New Roman" w:cs="Times New Roman"/>
      <w:sz w:val="24"/>
      <w:szCs w:val="24"/>
      <w:lang w:val="es-ES" w:eastAsia="es-ES"/>
    </w:rPr>
  </w:style>
  <w:style w:type="table" w:customStyle="1" w:styleId="Tablaconcuadrcula3">
    <w:name w:val="Tabla con cuadrícula3"/>
    <w:basedOn w:val="Tablanormal"/>
    <w:next w:val="Tablaconcuadrcula"/>
    <w:uiPriority w:val="59"/>
    <w:rsid w:val="00E94569"/>
    <w:pPr>
      <w:spacing w:after="0" w:line="240" w:lineRule="auto"/>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1">
    <w:name w:val="bodytext31"/>
    <w:basedOn w:val="Normal"/>
    <w:rsid w:val="00E9456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Fecha">
    <w:name w:val="Date"/>
    <w:basedOn w:val="Normal"/>
    <w:next w:val="Normal"/>
    <w:link w:val="FechaCar"/>
    <w:uiPriority w:val="99"/>
    <w:semiHidden/>
    <w:unhideWhenUsed/>
    <w:qFormat/>
    <w:rsid w:val="00E94569"/>
    <w:pPr>
      <w:spacing w:after="0" w:line="240" w:lineRule="auto"/>
    </w:pPr>
    <w:rPr>
      <w:rFonts w:ascii="Times New Roman" w:eastAsia="Times New Roman" w:hAnsi="Times New Roman" w:cs="Times New Roman"/>
      <w:sz w:val="20"/>
      <w:szCs w:val="20"/>
      <w:lang w:val="en-US"/>
    </w:rPr>
  </w:style>
  <w:style w:type="character" w:customStyle="1" w:styleId="FechaCar">
    <w:name w:val="Fecha Car"/>
    <w:basedOn w:val="Fuentedeprrafopredeter"/>
    <w:link w:val="Fecha"/>
    <w:uiPriority w:val="99"/>
    <w:semiHidden/>
    <w:qFormat/>
    <w:rsid w:val="00E94569"/>
    <w:rPr>
      <w:rFonts w:ascii="Times New Roman" w:eastAsia="Times New Roman" w:hAnsi="Times New Roman" w:cs="Times New Roman"/>
      <w:sz w:val="20"/>
      <w:szCs w:val="20"/>
      <w:lang w:val="en-US"/>
    </w:rPr>
  </w:style>
  <w:style w:type="table" w:customStyle="1" w:styleId="Tablaconcuadrcula1">
    <w:name w:val="Tabla con cuadrícula1"/>
    <w:basedOn w:val="Tablanormal"/>
    <w:next w:val="Tablaconcuadrcula"/>
    <w:uiPriority w:val="59"/>
    <w:rsid w:val="00E94569"/>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94569"/>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qFormat/>
    <w:rsid w:val="00E94569"/>
    <w:rPr>
      <w:color w:val="808080"/>
    </w:rPr>
  </w:style>
  <w:style w:type="paragraph" w:customStyle="1" w:styleId="hipervinculo">
    <w:name w:val="hipervinculo"/>
    <w:basedOn w:val="Normal"/>
    <w:link w:val="hipervinculoCar"/>
    <w:rsid w:val="00E94569"/>
    <w:pPr>
      <w:autoSpaceDE w:val="0"/>
      <w:autoSpaceDN w:val="0"/>
      <w:adjustRightInd w:val="0"/>
      <w:spacing w:after="0" w:line="276" w:lineRule="auto"/>
      <w:contextualSpacing/>
      <w:jc w:val="center"/>
    </w:pPr>
    <w:rPr>
      <w:rFonts w:eastAsia="Times New Roman" w:cs="Times New Roman"/>
      <w:sz w:val="20"/>
      <w:szCs w:val="20"/>
      <w:lang w:val="es-ES_tradnl" w:eastAsia="es-MX"/>
    </w:rPr>
  </w:style>
  <w:style w:type="paragraph" w:customStyle="1" w:styleId="TEXTO1">
    <w:name w:val="TEXTO"/>
    <w:uiPriority w:val="99"/>
    <w:qFormat/>
    <w:rsid w:val="00E94569"/>
    <w:pPr>
      <w:spacing w:before="170" w:after="0" w:line="240" w:lineRule="auto"/>
      <w:ind w:firstLine="283"/>
      <w:jc w:val="both"/>
    </w:pPr>
    <w:rPr>
      <w:rFonts w:ascii="Helvetica" w:eastAsia="Times New Roman" w:hAnsi="Helvetica" w:cs="Times New Roman"/>
      <w:sz w:val="26"/>
      <w:szCs w:val="20"/>
      <w:lang w:val="en-US" w:eastAsia="es-ES"/>
    </w:rPr>
  </w:style>
  <w:style w:type="paragraph" w:customStyle="1" w:styleId="LITERALESTEX">
    <w:name w:val="LITERALES TEX"/>
    <w:uiPriority w:val="99"/>
    <w:qFormat/>
    <w:rsid w:val="00E94569"/>
    <w:pPr>
      <w:tabs>
        <w:tab w:val="left" w:pos="680"/>
      </w:tabs>
      <w:spacing w:before="142" w:after="0" w:line="240" w:lineRule="auto"/>
      <w:ind w:left="782" w:hanging="369"/>
      <w:jc w:val="both"/>
    </w:pPr>
    <w:rPr>
      <w:rFonts w:ascii="Helvetica" w:eastAsia="Times New Roman" w:hAnsi="Helvetica" w:cs="Times New Roman"/>
      <w:szCs w:val="20"/>
      <w:lang w:val="en-US" w:eastAsia="es-ES"/>
    </w:rPr>
  </w:style>
  <w:style w:type="paragraph" w:customStyle="1" w:styleId="pa39">
    <w:name w:val="pa39"/>
    <w:basedOn w:val="Normal"/>
    <w:uiPriority w:val="99"/>
    <w:qFormat/>
    <w:rsid w:val="00E94569"/>
    <w:pPr>
      <w:spacing w:before="100" w:beforeAutospacing="1" w:after="100" w:afterAutospacing="1" w:line="276" w:lineRule="auto"/>
    </w:pPr>
    <w:rPr>
      <w:rFonts w:ascii="Arial Unicode MS" w:eastAsia="Times New Roman" w:hAnsi="Arial Unicode MS" w:cs="Arial Unicode MS"/>
      <w:sz w:val="20"/>
      <w:szCs w:val="24"/>
      <w:lang w:eastAsia="es-ES"/>
    </w:rPr>
  </w:style>
  <w:style w:type="paragraph" w:customStyle="1" w:styleId="vinculo1">
    <w:name w:val="vinculo1"/>
    <w:basedOn w:val="Normal"/>
    <w:uiPriority w:val="99"/>
    <w:qFormat/>
    <w:rsid w:val="00E94569"/>
    <w:pPr>
      <w:spacing w:before="100" w:beforeAutospacing="1" w:after="100" w:afterAutospacing="1" w:line="276" w:lineRule="auto"/>
    </w:pPr>
    <w:rPr>
      <w:rFonts w:ascii="Verdana" w:eastAsia="Times New Roman" w:hAnsi="Verdana" w:cs="Times New Roman"/>
      <w:b/>
      <w:bCs/>
      <w:color w:val="3366CC"/>
      <w:sz w:val="18"/>
      <w:szCs w:val="18"/>
      <w:u w:val="single"/>
      <w:lang w:eastAsia="es-ES"/>
    </w:rPr>
  </w:style>
  <w:style w:type="paragraph" w:customStyle="1" w:styleId="Ttulo50">
    <w:name w:val="T’tulo 5"/>
    <w:basedOn w:val="Normal"/>
    <w:next w:val="Normal"/>
    <w:uiPriority w:val="99"/>
    <w:qFormat/>
    <w:rsid w:val="00E94569"/>
    <w:pPr>
      <w:keepNext/>
      <w:spacing w:after="0" w:line="276" w:lineRule="auto"/>
    </w:pPr>
    <w:rPr>
      <w:rFonts w:eastAsia="Times New Roman" w:cs="Arial"/>
      <w:b/>
      <w:bCs/>
      <w:sz w:val="20"/>
      <w:szCs w:val="24"/>
      <w:lang w:eastAsia="es-ES"/>
    </w:rPr>
  </w:style>
  <w:style w:type="paragraph" w:customStyle="1" w:styleId="Prrafodelista11">
    <w:name w:val="Párrafo de lista11"/>
    <w:basedOn w:val="Normal"/>
    <w:uiPriority w:val="99"/>
    <w:qFormat/>
    <w:rsid w:val="00E94569"/>
    <w:pPr>
      <w:spacing w:after="0" w:line="276" w:lineRule="auto"/>
      <w:ind w:left="708"/>
    </w:pPr>
    <w:rPr>
      <w:rFonts w:eastAsia="Times New Roman" w:cs="Times New Roman"/>
      <w:sz w:val="20"/>
      <w:szCs w:val="24"/>
      <w:lang w:eastAsia="es-ES"/>
    </w:rPr>
  </w:style>
  <w:style w:type="paragraph" w:customStyle="1" w:styleId="Normal1">
    <w:name w:val="Normal_1"/>
    <w:basedOn w:val="Normal"/>
    <w:next w:val="Normal"/>
    <w:qFormat/>
    <w:rsid w:val="00E94569"/>
    <w:pPr>
      <w:widowControl w:val="0"/>
      <w:autoSpaceDE w:val="0"/>
      <w:autoSpaceDN w:val="0"/>
      <w:spacing w:after="0" w:line="276" w:lineRule="auto"/>
    </w:pPr>
    <w:rPr>
      <w:rFonts w:eastAsia="Times New Roman" w:cs="Times New Roman"/>
      <w:szCs w:val="24"/>
      <w:lang w:val="en-US" w:eastAsia="es-MX"/>
    </w:rPr>
  </w:style>
  <w:style w:type="paragraph" w:customStyle="1" w:styleId="CM5">
    <w:name w:val="CM5"/>
    <w:basedOn w:val="Default"/>
    <w:next w:val="Default"/>
    <w:uiPriority w:val="99"/>
    <w:qFormat/>
    <w:rsid w:val="00E94569"/>
    <w:pPr>
      <w:spacing w:line="276" w:lineRule="atLeast"/>
    </w:pPr>
    <w:rPr>
      <w:rFonts w:ascii="Arial" w:hAnsi="Arial" w:cs="Arial"/>
      <w:color w:val="auto"/>
    </w:rPr>
  </w:style>
  <w:style w:type="paragraph" w:customStyle="1" w:styleId="CM46">
    <w:name w:val="CM46"/>
    <w:basedOn w:val="Default"/>
    <w:next w:val="Default"/>
    <w:uiPriority w:val="99"/>
    <w:qFormat/>
    <w:rsid w:val="00E94569"/>
    <w:rPr>
      <w:rFonts w:ascii="Arial" w:hAnsi="Arial" w:cs="Arial"/>
      <w:color w:val="auto"/>
    </w:rPr>
  </w:style>
  <w:style w:type="character" w:customStyle="1" w:styleId="InviasNormalCar">
    <w:name w:val="Invias Normal Car"/>
    <w:basedOn w:val="Fuentedeprrafopredeter"/>
    <w:link w:val="InviasNormal"/>
    <w:qFormat/>
    <w:locked/>
    <w:rsid w:val="00E94569"/>
    <w:rPr>
      <w:rFonts w:ascii="Arial Narrow" w:hAnsi="Arial Narrow"/>
      <w:lang w:eastAsia="es-ES"/>
    </w:rPr>
  </w:style>
  <w:style w:type="paragraph" w:customStyle="1" w:styleId="InviasNormal">
    <w:name w:val="Invias Normal"/>
    <w:basedOn w:val="Normal"/>
    <w:link w:val="InviasNormalCar"/>
    <w:rsid w:val="00E94569"/>
    <w:pPr>
      <w:autoSpaceDE w:val="0"/>
      <w:autoSpaceDN w:val="0"/>
      <w:spacing w:before="120" w:after="240" w:line="276" w:lineRule="auto"/>
    </w:pPr>
    <w:rPr>
      <w:rFonts w:ascii="Arial Narrow" w:hAnsi="Arial Narrow"/>
      <w:lang w:val="es-CO" w:eastAsia="es-ES"/>
    </w:rPr>
  </w:style>
  <w:style w:type="character" w:customStyle="1" w:styleId="apple-converted-space">
    <w:name w:val="apple-converted-space"/>
    <w:basedOn w:val="Fuentedeprrafopredeter"/>
    <w:rsid w:val="00E94569"/>
  </w:style>
  <w:style w:type="paragraph" w:customStyle="1" w:styleId="CarCarCarCar">
    <w:name w:val="Car Car Car Car"/>
    <w:basedOn w:val="Normal"/>
    <w:rsid w:val="00E94569"/>
    <w:pPr>
      <w:spacing w:line="240" w:lineRule="exact"/>
    </w:pPr>
    <w:rPr>
      <w:rFonts w:ascii="Verdana" w:eastAsia="Times New Roman" w:hAnsi="Verdana"/>
      <w:sz w:val="20"/>
      <w:szCs w:val="24"/>
      <w:lang w:val="en-US"/>
    </w:rPr>
  </w:style>
  <w:style w:type="paragraph" w:customStyle="1" w:styleId="Sangradetindependiente">
    <w:name w:val="Sangría de t. independiente"/>
    <w:basedOn w:val="Normal"/>
    <w:rsid w:val="00E94569"/>
    <w:pPr>
      <w:tabs>
        <w:tab w:val="left" w:pos="0"/>
        <w:tab w:val="left" w:pos="285"/>
      </w:tabs>
      <w:overflowPunct w:val="0"/>
      <w:autoSpaceDE w:val="0"/>
      <w:autoSpaceDN w:val="0"/>
      <w:adjustRightInd w:val="0"/>
      <w:spacing w:before="120" w:after="120" w:line="240" w:lineRule="auto"/>
      <w:ind w:left="993"/>
      <w:textAlignment w:val="baseline"/>
    </w:pPr>
    <w:rPr>
      <w:rFonts w:eastAsia="Times New Roman"/>
      <w:szCs w:val="24"/>
      <w:lang w:eastAsia="es-MX"/>
    </w:rPr>
  </w:style>
  <w:style w:type="paragraph" w:styleId="z-Finaldelformulario">
    <w:name w:val="HTML Bottom of Form"/>
    <w:basedOn w:val="Normal"/>
    <w:next w:val="Normal"/>
    <w:link w:val="z-FinaldelformularioCar"/>
    <w:hidden/>
    <w:qFormat/>
    <w:rsid w:val="00E94569"/>
    <w:pPr>
      <w:pBdr>
        <w:top w:val="single" w:sz="6" w:space="1" w:color="auto"/>
      </w:pBdr>
      <w:spacing w:after="0" w:line="240" w:lineRule="auto"/>
      <w:jc w:val="center"/>
    </w:pPr>
    <w:rPr>
      <w:rFonts w:eastAsia="Times New Roman"/>
      <w:vanish/>
      <w:sz w:val="16"/>
      <w:szCs w:val="16"/>
      <w:lang w:eastAsia="es-ES"/>
    </w:rPr>
  </w:style>
  <w:style w:type="character" w:customStyle="1" w:styleId="z-FinaldelformularioCar">
    <w:name w:val="z-Final del formulario Car"/>
    <w:basedOn w:val="Fuentedeprrafopredeter"/>
    <w:link w:val="z-Finaldelformulario"/>
    <w:qFormat/>
    <w:rsid w:val="00E94569"/>
    <w:rPr>
      <w:rFonts w:ascii="Arial" w:eastAsia="Times New Roman" w:hAnsi="Arial"/>
      <w:vanish/>
      <w:sz w:val="16"/>
      <w:szCs w:val="16"/>
      <w:lang w:val="es-ES" w:eastAsia="es-ES"/>
    </w:rPr>
  </w:style>
  <w:style w:type="paragraph" w:styleId="z-Principiodelformulario">
    <w:name w:val="HTML Top of Form"/>
    <w:basedOn w:val="Normal"/>
    <w:next w:val="Normal"/>
    <w:link w:val="z-PrincipiodelformularioCar"/>
    <w:hidden/>
    <w:qFormat/>
    <w:rsid w:val="00E94569"/>
    <w:pPr>
      <w:pBdr>
        <w:bottom w:val="single" w:sz="6" w:space="1" w:color="auto"/>
      </w:pBdr>
      <w:spacing w:after="0" w:line="240" w:lineRule="auto"/>
      <w:jc w:val="center"/>
    </w:pPr>
    <w:rPr>
      <w:rFonts w:eastAsia="Times New Roman"/>
      <w:vanish/>
      <w:sz w:val="16"/>
      <w:szCs w:val="16"/>
      <w:lang w:eastAsia="es-ES"/>
    </w:rPr>
  </w:style>
  <w:style w:type="character" w:customStyle="1" w:styleId="z-PrincipiodelformularioCar">
    <w:name w:val="z-Principio del formulario Car"/>
    <w:basedOn w:val="Fuentedeprrafopredeter"/>
    <w:link w:val="z-Principiodelformulario"/>
    <w:qFormat/>
    <w:rsid w:val="00E94569"/>
    <w:rPr>
      <w:rFonts w:ascii="Arial" w:eastAsia="Times New Roman" w:hAnsi="Arial"/>
      <w:vanish/>
      <w:sz w:val="16"/>
      <w:szCs w:val="16"/>
      <w:lang w:val="es-ES" w:eastAsia="es-ES"/>
    </w:rPr>
  </w:style>
  <w:style w:type="paragraph" w:customStyle="1" w:styleId="WW-Textoindependiente212">
    <w:name w:val="WW-Texto independiente 212"/>
    <w:basedOn w:val="Normal"/>
    <w:qFormat/>
    <w:rsid w:val="00E94569"/>
    <w:pPr>
      <w:suppressAutoHyphens/>
      <w:spacing w:after="0" w:line="240" w:lineRule="auto"/>
    </w:pPr>
    <w:rPr>
      <w:rFonts w:eastAsia="Times New Roman"/>
      <w:szCs w:val="20"/>
      <w:lang w:eastAsia="es-ES"/>
    </w:rPr>
  </w:style>
  <w:style w:type="paragraph" w:customStyle="1" w:styleId="style7style9style10">
    <w:name w:val="style7 style9 style10"/>
    <w:basedOn w:val="Normal"/>
    <w:rsid w:val="00E94569"/>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CarCar2CarCarCarCar">
    <w:name w:val="Car Car2 Car Car Car Car"/>
    <w:basedOn w:val="Normal"/>
    <w:rsid w:val="00E94569"/>
    <w:pPr>
      <w:spacing w:line="240" w:lineRule="exact"/>
    </w:pPr>
    <w:rPr>
      <w:rFonts w:ascii="Verdana" w:eastAsia="Times New Roman" w:hAnsi="Verdana"/>
      <w:sz w:val="20"/>
      <w:szCs w:val="20"/>
    </w:rPr>
  </w:style>
  <w:style w:type="paragraph" w:styleId="TtuloTDC">
    <w:name w:val="TOC Heading"/>
    <w:basedOn w:val="Ttulo1"/>
    <w:next w:val="Normal"/>
    <w:uiPriority w:val="39"/>
    <w:unhideWhenUsed/>
    <w:qFormat/>
    <w:rsid w:val="00E94569"/>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before="480" w:after="0" w:line="276" w:lineRule="auto"/>
      <w:ind w:hanging="357"/>
      <w:outlineLvl w:val="9"/>
    </w:pPr>
    <w:rPr>
      <w:rFonts w:ascii="Cambria" w:hAnsi="Cambria" w:cs="Arial"/>
      <w:b w:val="0"/>
      <w:i/>
      <w:caps/>
      <w:color w:val="365F91"/>
      <w:kern w:val="0"/>
      <w:sz w:val="22"/>
      <w:szCs w:val="28"/>
      <w:lang w:val="es-ES" w:eastAsia="en-US"/>
    </w:rPr>
  </w:style>
  <w:style w:type="character" w:customStyle="1" w:styleId="TextopredeterminadoCarCar">
    <w:name w:val="Texto predeterminado Car Car"/>
    <w:uiPriority w:val="99"/>
    <w:qFormat/>
    <w:rsid w:val="00E94569"/>
    <w:rPr>
      <w:sz w:val="24"/>
      <w:szCs w:val="24"/>
      <w:lang w:val="en-US" w:eastAsia="es-MX" w:bidi="ar-SA"/>
    </w:rPr>
  </w:style>
  <w:style w:type="numbering" w:customStyle="1" w:styleId="Sinlista2">
    <w:name w:val="Sin lista2"/>
    <w:next w:val="Sinlista"/>
    <w:uiPriority w:val="99"/>
    <w:semiHidden/>
    <w:unhideWhenUsed/>
    <w:qFormat/>
    <w:rsid w:val="00E94569"/>
  </w:style>
  <w:style w:type="paragraph" w:customStyle="1" w:styleId="JUSTIFICADO10">
    <w:name w:val="* JUSTIFICADO 10"/>
    <w:uiPriority w:val="99"/>
    <w:qFormat/>
    <w:rsid w:val="00E94569"/>
    <w:pPr>
      <w:widowControl w:val="0"/>
      <w:autoSpaceDE w:val="0"/>
      <w:autoSpaceDN w:val="0"/>
      <w:adjustRightInd w:val="0"/>
      <w:spacing w:after="0" w:line="240" w:lineRule="atLeast"/>
      <w:jc w:val="both"/>
    </w:pPr>
    <w:rPr>
      <w:rFonts w:ascii="Arial" w:eastAsia="Times New Roman" w:hAnsi="Arial" w:cs="Arial"/>
      <w:sz w:val="20"/>
      <w:szCs w:val="20"/>
      <w:lang w:val="es-ES_tradnl" w:eastAsia="es-CO"/>
    </w:rPr>
  </w:style>
  <w:style w:type="paragraph" w:customStyle="1" w:styleId="P8NEGRITAJUSTIFICADO10">
    <w:name w:val="P8 NEGRITA JUSTIFICADO 10"/>
    <w:uiPriority w:val="99"/>
    <w:qFormat/>
    <w:rsid w:val="00E94569"/>
    <w:pPr>
      <w:widowControl w:val="0"/>
      <w:autoSpaceDE w:val="0"/>
      <w:autoSpaceDN w:val="0"/>
      <w:adjustRightInd w:val="0"/>
      <w:spacing w:after="0" w:line="240" w:lineRule="atLeast"/>
      <w:jc w:val="both"/>
    </w:pPr>
    <w:rPr>
      <w:rFonts w:ascii="Arial" w:eastAsia="Times New Roman" w:hAnsi="Arial" w:cs="Arial"/>
      <w:b/>
      <w:bCs/>
      <w:sz w:val="20"/>
      <w:szCs w:val="20"/>
      <w:lang w:val="es-ES_tradnl" w:eastAsia="es-CO"/>
    </w:rPr>
  </w:style>
  <w:style w:type="character" w:customStyle="1" w:styleId="textonavy">
    <w:name w:val="texto_navy"/>
    <w:basedOn w:val="Fuentedeprrafopredeter"/>
    <w:rsid w:val="00E94569"/>
  </w:style>
  <w:style w:type="paragraph" w:customStyle="1" w:styleId="CM42">
    <w:name w:val="CM42"/>
    <w:basedOn w:val="Default"/>
    <w:next w:val="Default"/>
    <w:uiPriority w:val="99"/>
    <w:qFormat/>
    <w:rsid w:val="00E94569"/>
    <w:rPr>
      <w:rFonts w:ascii="Arial" w:hAnsi="Arial" w:cs="Arial"/>
      <w:color w:val="auto"/>
    </w:rPr>
  </w:style>
  <w:style w:type="paragraph" w:customStyle="1" w:styleId="Normal0">
    <w:name w:val="Normal0"/>
    <w:basedOn w:val="Normal"/>
    <w:rsid w:val="00E94569"/>
    <w:pPr>
      <w:widowControl w:val="0"/>
      <w:suppressAutoHyphens/>
      <w:spacing w:after="0" w:line="240" w:lineRule="auto"/>
    </w:pPr>
    <w:rPr>
      <w:rFonts w:eastAsia="Times New Roman"/>
      <w:sz w:val="24"/>
      <w:szCs w:val="20"/>
      <w:lang w:eastAsia="es-ES"/>
    </w:rPr>
  </w:style>
  <w:style w:type="character" w:customStyle="1" w:styleId="apple-style-span">
    <w:name w:val="apple-style-span"/>
    <w:basedOn w:val="Fuentedeprrafopredeter"/>
    <w:rsid w:val="00E94569"/>
  </w:style>
  <w:style w:type="numbering" w:customStyle="1" w:styleId="Sinlista3">
    <w:name w:val="Sin lista3"/>
    <w:next w:val="Sinlista"/>
    <w:uiPriority w:val="99"/>
    <w:semiHidden/>
    <w:unhideWhenUsed/>
    <w:qFormat/>
    <w:rsid w:val="00E94569"/>
  </w:style>
  <w:style w:type="table" w:customStyle="1" w:styleId="Tablaconcuadrcula4">
    <w:name w:val="Tabla con cuadrícula4"/>
    <w:basedOn w:val="Tablanormal"/>
    <w:next w:val="Tablaconcuadrcula"/>
    <w:uiPriority w:val="39"/>
    <w:rsid w:val="00E94569"/>
    <w:pPr>
      <w:spacing w:after="0" w:line="240" w:lineRule="auto"/>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qFormat/>
    <w:rsid w:val="00E94569"/>
  </w:style>
  <w:style w:type="numbering" w:customStyle="1" w:styleId="Sinlista21">
    <w:name w:val="Sin lista21"/>
    <w:next w:val="Sinlista"/>
    <w:uiPriority w:val="99"/>
    <w:semiHidden/>
    <w:unhideWhenUsed/>
    <w:qFormat/>
    <w:rsid w:val="00E94569"/>
  </w:style>
  <w:style w:type="table" w:customStyle="1" w:styleId="Tablaconcuadrcula5">
    <w:name w:val="Tabla con cuadrícula5"/>
    <w:basedOn w:val="Tablanormal"/>
    <w:next w:val="Tablaconcuadrcula"/>
    <w:uiPriority w:val="39"/>
    <w:rsid w:val="00E94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ight">
    <w:name w:val="Footer Right"/>
    <w:basedOn w:val="Piedepgina"/>
    <w:uiPriority w:val="35"/>
    <w:qFormat/>
    <w:rsid w:val="00E94569"/>
    <w:pPr>
      <w:pBdr>
        <w:top w:val="dashed" w:sz="4" w:space="18" w:color="7F7F7F"/>
      </w:pBdr>
      <w:tabs>
        <w:tab w:val="clear" w:pos="4252"/>
        <w:tab w:val="clear" w:pos="8504"/>
        <w:tab w:val="center" w:pos="4320"/>
        <w:tab w:val="right" w:pos="8640"/>
      </w:tabs>
      <w:spacing w:after="200"/>
      <w:contextualSpacing/>
      <w:jc w:val="right"/>
    </w:pPr>
    <w:rPr>
      <w:rFonts w:eastAsiaTheme="minorEastAsia"/>
      <w:color w:val="7F7F7F" w:themeColor="text1" w:themeTint="80"/>
      <w:sz w:val="20"/>
      <w:szCs w:val="20"/>
      <w:lang w:eastAsia="fr-FR"/>
    </w:rPr>
  </w:style>
  <w:style w:type="paragraph" w:customStyle="1" w:styleId="FooterOdd">
    <w:name w:val="Footer Odd"/>
    <w:basedOn w:val="Normal"/>
    <w:rsid w:val="00E94569"/>
    <w:pPr>
      <w:pBdr>
        <w:top w:val="single" w:sz="4" w:space="1" w:color="4472C4" w:themeColor="accent1"/>
      </w:pBdr>
      <w:spacing w:after="180" w:line="264" w:lineRule="auto"/>
      <w:jc w:val="right"/>
    </w:pPr>
    <w:rPr>
      <w:rFonts w:eastAsiaTheme="minorEastAsia"/>
      <w:color w:val="44546A" w:themeColor="text2"/>
      <w:sz w:val="20"/>
      <w:szCs w:val="23"/>
      <w:lang w:eastAsia="fr-FR"/>
    </w:rPr>
  </w:style>
  <w:style w:type="table" w:customStyle="1" w:styleId="NormalTable0">
    <w:name w:val="Normal Table0"/>
    <w:uiPriority w:val="2"/>
    <w:semiHidden/>
    <w:unhideWhenUsed/>
    <w:qFormat/>
    <w:rsid w:val="00E9456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94569"/>
    <w:pPr>
      <w:widowControl w:val="0"/>
      <w:autoSpaceDE w:val="0"/>
      <w:autoSpaceDN w:val="0"/>
      <w:spacing w:after="0" w:line="240" w:lineRule="auto"/>
    </w:pPr>
    <w:rPr>
      <w:rFonts w:ascii="Century Gothic" w:eastAsia="Century Gothic" w:hAnsi="Century Gothic" w:cs="Century Gothic"/>
    </w:rPr>
  </w:style>
  <w:style w:type="character" w:customStyle="1" w:styleId="Mencinsinresolver1">
    <w:name w:val="Mención sin resolver1"/>
    <w:basedOn w:val="Fuentedeprrafopredeter"/>
    <w:uiPriority w:val="99"/>
    <w:semiHidden/>
    <w:unhideWhenUsed/>
    <w:rsid w:val="00E94569"/>
    <w:rPr>
      <w:color w:val="605E5C"/>
      <w:shd w:val="clear" w:color="auto" w:fill="E1DFDD"/>
    </w:rPr>
  </w:style>
  <w:style w:type="character" w:customStyle="1" w:styleId="EnlacedeInternet">
    <w:name w:val="Enlace de Internet"/>
    <w:uiPriority w:val="99"/>
    <w:rsid w:val="00E94569"/>
    <w:rPr>
      <w:color w:val="0000FF"/>
      <w:u w:val="single"/>
    </w:rPr>
  </w:style>
  <w:style w:type="character" w:customStyle="1" w:styleId="Mencinsinresolver2">
    <w:name w:val="Mención sin resolver2"/>
    <w:basedOn w:val="Fuentedeprrafopredeter"/>
    <w:uiPriority w:val="99"/>
    <w:semiHidden/>
    <w:unhideWhenUsed/>
    <w:qFormat/>
    <w:rsid w:val="00E94569"/>
    <w:rPr>
      <w:color w:val="605E5C"/>
      <w:shd w:val="clear" w:color="auto" w:fill="E1DFDD"/>
    </w:rPr>
  </w:style>
  <w:style w:type="numbering" w:customStyle="1" w:styleId="VICTORAAA">
    <w:name w:val="VICTORAAA"/>
    <w:uiPriority w:val="99"/>
    <w:rsid w:val="00E94569"/>
    <w:pPr>
      <w:numPr>
        <w:numId w:val="3"/>
      </w:numPr>
    </w:pPr>
  </w:style>
  <w:style w:type="paragraph" w:customStyle="1" w:styleId="TTULO10">
    <w:name w:val="TÍTULO 1"/>
    <w:basedOn w:val="hipervinculo"/>
    <w:link w:val="TTULO1Car0"/>
    <w:rsid w:val="00E94569"/>
    <w:pPr>
      <w:outlineLvl w:val="0"/>
    </w:pPr>
    <w:rPr>
      <w:b/>
    </w:rPr>
  </w:style>
  <w:style w:type="paragraph" w:customStyle="1" w:styleId="TTULO20">
    <w:name w:val="TÍTULO 2"/>
    <w:basedOn w:val="TTULO10"/>
    <w:link w:val="TTULO2Car0"/>
    <w:qFormat/>
    <w:rsid w:val="00E94569"/>
    <w:pPr>
      <w:numPr>
        <w:ilvl w:val="1"/>
        <w:numId w:val="6"/>
      </w:numPr>
      <w:ind w:left="709" w:hanging="709"/>
      <w:jc w:val="left"/>
      <w:outlineLvl w:val="1"/>
    </w:pPr>
  </w:style>
  <w:style w:type="character" w:customStyle="1" w:styleId="hipervinculoCar">
    <w:name w:val="hipervinculo Car"/>
    <w:basedOn w:val="Fuentedeprrafopredeter"/>
    <w:link w:val="hipervinculo"/>
    <w:rsid w:val="00E94569"/>
    <w:rPr>
      <w:rFonts w:ascii="Arial" w:eastAsia="Times New Roman" w:hAnsi="Arial" w:cs="Times New Roman"/>
      <w:sz w:val="20"/>
      <w:szCs w:val="20"/>
      <w:lang w:val="es-ES_tradnl" w:eastAsia="es-MX"/>
    </w:rPr>
  </w:style>
  <w:style w:type="character" w:customStyle="1" w:styleId="TTULO1Car0">
    <w:name w:val="TÍTULO 1 Car"/>
    <w:basedOn w:val="hipervinculoCar"/>
    <w:link w:val="TTULO10"/>
    <w:rsid w:val="00E94569"/>
    <w:rPr>
      <w:rFonts w:ascii="Arial" w:eastAsia="Times New Roman" w:hAnsi="Arial" w:cs="Times New Roman"/>
      <w:b/>
      <w:sz w:val="20"/>
      <w:szCs w:val="20"/>
      <w:lang w:val="es-ES_tradnl" w:eastAsia="es-MX"/>
    </w:rPr>
  </w:style>
  <w:style w:type="paragraph" w:customStyle="1" w:styleId="TTULO3">
    <w:name w:val="TÍTULO 3"/>
    <w:basedOn w:val="TTULO20"/>
    <w:link w:val="TTULO3Car0"/>
    <w:qFormat/>
    <w:rsid w:val="00E94569"/>
    <w:pPr>
      <w:numPr>
        <w:ilvl w:val="2"/>
      </w:numPr>
      <w:ind w:left="765" w:hanging="765"/>
      <w:outlineLvl w:val="2"/>
    </w:pPr>
  </w:style>
  <w:style w:type="character" w:customStyle="1" w:styleId="TTULO2Car0">
    <w:name w:val="TÍTULO 2 Car"/>
    <w:basedOn w:val="TTULO1Car0"/>
    <w:link w:val="TTULO20"/>
    <w:rsid w:val="00E94569"/>
    <w:rPr>
      <w:rFonts w:ascii="Arial" w:eastAsia="Times New Roman" w:hAnsi="Arial" w:cs="Times New Roman"/>
      <w:b/>
      <w:sz w:val="20"/>
      <w:szCs w:val="20"/>
      <w:lang w:val="es-ES_tradnl" w:eastAsia="es-MX"/>
    </w:rPr>
  </w:style>
  <w:style w:type="paragraph" w:customStyle="1" w:styleId="TTULO40">
    <w:name w:val="TÍTULO 4"/>
    <w:basedOn w:val="TTULO3"/>
    <w:link w:val="TTULO4Car0"/>
    <w:qFormat/>
    <w:rsid w:val="00E94569"/>
    <w:pPr>
      <w:numPr>
        <w:ilvl w:val="3"/>
      </w:numPr>
      <w:ind w:left="822" w:hanging="822"/>
      <w:outlineLvl w:val="3"/>
    </w:pPr>
  </w:style>
  <w:style w:type="character" w:customStyle="1" w:styleId="TTULO3Car0">
    <w:name w:val="TÍTULO 3 Car"/>
    <w:basedOn w:val="TTULO2Car0"/>
    <w:link w:val="TTULO3"/>
    <w:rsid w:val="00E94569"/>
    <w:rPr>
      <w:rFonts w:ascii="Arial" w:eastAsia="Times New Roman" w:hAnsi="Arial" w:cs="Times New Roman"/>
      <w:b/>
      <w:sz w:val="20"/>
      <w:szCs w:val="20"/>
      <w:lang w:val="es-ES_tradnl" w:eastAsia="es-MX"/>
    </w:rPr>
  </w:style>
  <w:style w:type="numbering" w:customStyle="1" w:styleId="EstiloVictor">
    <w:name w:val="Estilo Victor"/>
    <w:uiPriority w:val="99"/>
    <w:rsid w:val="00E94569"/>
    <w:pPr>
      <w:numPr>
        <w:numId w:val="5"/>
      </w:numPr>
    </w:pPr>
  </w:style>
  <w:style w:type="character" w:customStyle="1" w:styleId="TTULO4Car0">
    <w:name w:val="TÍTULO 4 Car"/>
    <w:basedOn w:val="TTULO3Car0"/>
    <w:link w:val="TTULO40"/>
    <w:rsid w:val="00E94569"/>
    <w:rPr>
      <w:rFonts w:ascii="Arial" w:eastAsia="Times New Roman" w:hAnsi="Arial" w:cs="Times New Roman"/>
      <w:b/>
      <w:sz w:val="20"/>
      <w:szCs w:val="20"/>
      <w:lang w:val="es-ES_tradnl" w:eastAsia="es-MX"/>
    </w:rPr>
  </w:style>
  <w:style w:type="paragraph" w:customStyle="1" w:styleId="CAPTULO">
    <w:name w:val="CAPÍTULO"/>
    <w:basedOn w:val="Normal"/>
    <w:next w:val="Normal"/>
    <w:qFormat/>
    <w:rsid w:val="00E94569"/>
    <w:pPr>
      <w:numPr>
        <w:numId w:val="6"/>
      </w:numPr>
      <w:ind w:left="360"/>
      <w:jc w:val="center"/>
      <w:outlineLvl w:val="0"/>
    </w:pPr>
    <w:rPr>
      <w:b/>
    </w:rPr>
  </w:style>
  <w:style w:type="paragraph" w:customStyle="1" w:styleId="paragraph">
    <w:name w:val="paragraph"/>
    <w:basedOn w:val="Normal"/>
    <w:rsid w:val="00E94569"/>
    <w:pPr>
      <w:spacing w:before="100" w:beforeAutospacing="1" w:after="100" w:afterAutospacing="1" w:line="240" w:lineRule="auto"/>
      <w:jc w:val="left"/>
    </w:pPr>
    <w:rPr>
      <w:rFonts w:ascii="Times New Roman" w:eastAsia="Times New Roman" w:hAnsi="Times New Roman" w:cs="Times New Roman"/>
      <w:sz w:val="24"/>
      <w:szCs w:val="24"/>
      <w:lang w:eastAsia="es-CO"/>
    </w:rPr>
  </w:style>
  <w:style w:type="character" w:customStyle="1" w:styleId="SubttuloCar">
    <w:name w:val="Subtítulo Car"/>
    <w:basedOn w:val="Fuentedeprrafopredeter"/>
    <w:link w:val="Subttulo"/>
    <w:uiPriority w:val="11"/>
    <w:qFormat/>
    <w:rsid w:val="00E94569"/>
    <w:rPr>
      <w:rFonts w:ascii="Neometric Alt" w:eastAsiaTheme="minorEastAsia" w:hAnsi="Neometric Alt"/>
      <w:spacing w:val="15"/>
    </w:rPr>
  </w:style>
  <w:style w:type="character" w:styleId="nfasissutil">
    <w:name w:val="Subtle Emphasis"/>
    <w:basedOn w:val="Fuentedeprrafopredeter"/>
    <w:uiPriority w:val="19"/>
    <w:qFormat/>
    <w:rsid w:val="00E94569"/>
    <w:rPr>
      <w:rFonts w:ascii="Arial Nova Light" w:hAnsi="Arial Nova Light"/>
      <w:i/>
      <w:iCs/>
      <w:color w:val="auto"/>
    </w:rPr>
  </w:style>
  <w:style w:type="character" w:customStyle="1" w:styleId="Destacado">
    <w:name w:val="Destacado"/>
    <w:basedOn w:val="Fuentedeprrafopredeter"/>
    <w:rsid w:val="00E94569"/>
    <w:rPr>
      <w:rFonts w:ascii="Arial Nova Light" w:hAnsi="Arial Nova Light"/>
      <w:i/>
      <w:iCs/>
    </w:rPr>
  </w:style>
  <w:style w:type="character" w:styleId="nfasisintenso">
    <w:name w:val="Intense Emphasis"/>
    <w:basedOn w:val="Fuentedeprrafopredeter"/>
    <w:uiPriority w:val="21"/>
    <w:qFormat/>
    <w:rsid w:val="00E94569"/>
    <w:rPr>
      <w:rFonts w:ascii="Arial Nova Light" w:hAnsi="Arial Nova Light"/>
      <w:i/>
      <w:iCs/>
      <w:color w:val="auto"/>
    </w:rPr>
  </w:style>
  <w:style w:type="character" w:customStyle="1" w:styleId="CitaCar">
    <w:name w:val="Cita Car"/>
    <w:basedOn w:val="Fuentedeprrafopredeter"/>
    <w:link w:val="Cita"/>
    <w:uiPriority w:val="29"/>
    <w:qFormat/>
    <w:rsid w:val="00E94569"/>
    <w:rPr>
      <w:rFonts w:ascii="Neometric Alt" w:hAnsi="Neometric Alt"/>
      <w:i/>
      <w:iCs/>
    </w:rPr>
  </w:style>
  <w:style w:type="character" w:customStyle="1" w:styleId="CitadestacadaCar">
    <w:name w:val="Cita destacada Car"/>
    <w:basedOn w:val="Fuentedeprrafopredeter"/>
    <w:link w:val="Citadestacada"/>
    <w:uiPriority w:val="30"/>
    <w:qFormat/>
    <w:rsid w:val="00E94569"/>
    <w:rPr>
      <w:rFonts w:ascii="Neometric Alt" w:hAnsi="Neometric Alt"/>
      <w:i/>
      <w:iCs/>
    </w:rPr>
  </w:style>
  <w:style w:type="character" w:styleId="Referenciasutil">
    <w:name w:val="Subtle Reference"/>
    <w:basedOn w:val="Fuentedeprrafopredeter"/>
    <w:uiPriority w:val="31"/>
    <w:qFormat/>
    <w:rsid w:val="00E94569"/>
    <w:rPr>
      <w:rFonts w:ascii="Arial Nova Light" w:hAnsi="Arial Nova Light"/>
      <w:smallCaps/>
      <w:color w:val="auto"/>
    </w:rPr>
  </w:style>
  <w:style w:type="character" w:styleId="Referenciaintensa">
    <w:name w:val="Intense Reference"/>
    <w:basedOn w:val="Fuentedeprrafopredeter"/>
    <w:uiPriority w:val="32"/>
    <w:qFormat/>
    <w:rsid w:val="00E94569"/>
    <w:rPr>
      <w:rFonts w:ascii="Arial Nova Light" w:hAnsi="Arial Nova Light"/>
      <w:b/>
      <w:bCs/>
      <w:smallCaps/>
      <w:color w:val="auto"/>
      <w:spacing w:val="5"/>
    </w:rPr>
  </w:style>
  <w:style w:type="character" w:styleId="Ttulodellibro">
    <w:name w:val="Book Title"/>
    <w:basedOn w:val="Fuentedeprrafopredeter"/>
    <w:uiPriority w:val="33"/>
    <w:qFormat/>
    <w:rsid w:val="00E94569"/>
    <w:rPr>
      <w:rFonts w:ascii="Arial Nova Light" w:hAnsi="Arial Nova Light"/>
      <w:b/>
      <w:bCs/>
      <w:i/>
      <w:iCs/>
      <w:spacing w:val="5"/>
    </w:rPr>
  </w:style>
  <w:style w:type="character" w:customStyle="1" w:styleId="EnlacedeInternetvisitado">
    <w:name w:val="Enlace de Internet visitado"/>
    <w:rsid w:val="00E94569"/>
    <w:rPr>
      <w:color w:val="800080"/>
      <w:u w:val="single"/>
    </w:rPr>
  </w:style>
  <w:style w:type="character" w:customStyle="1" w:styleId="Ancladenotaalpie">
    <w:name w:val="Ancla de nota al pie"/>
    <w:rsid w:val="00E94569"/>
    <w:rPr>
      <w:vertAlign w:val="superscript"/>
    </w:rPr>
  </w:style>
  <w:style w:type="character" w:customStyle="1" w:styleId="FootnoteCharacters">
    <w:name w:val="Footnote Characters"/>
    <w:rsid w:val="00E94569"/>
    <w:rPr>
      <w:vertAlign w:val="superscript"/>
    </w:rPr>
  </w:style>
  <w:style w:type="character" w:customStyle="1" w:styleId="Ancladenotafinal">
    <w:name w:val="Ancla de nota final"/>
    <w:rsid w:val="00E94569"/>
    <w:rPr>
      <w:vertAlign w:val="superscript"/>
    </w:rPr>
  </w:style>
  <w:style w:type="character" w:customStyle="1" w:styleId="EndnoteCharacters">
    <w:name w:val="Endnote Characters"/>
    <w:uiPriority w:val="99"/>
    <w:qFormat/>
    <w:rsid w:val="00E94569"/>
    <w:rPr>
      <w:vertAlign w:val="superscript"/>
    </w:rPr>
  </w:style>
  <w:style w:type="character" w:customStyle="1" w:styleId="normaltextrun">
    <w:name w:val="normaltextrun"/>
    <w:basedOn w:val="Fuentedeprrafopredeter"/>
    <w:rsid w:val="00E94569"/>
  </w:style>
  <w:style w:type="paragraph" w:customStyle="1" w:styleId="ndice">
    <w:name w:val="Índice"/>
    <w:basedOn w:val="Normal"/>
    <w:rsid w:val="00E94569"/>
    <w:pPr>
      <w:suppressLineNumbers/>
      <w:spacing w:after="0" w:line="288" w:lineRule="auto"/>
      <w:contextualSpacing/>
    </w:pPr>
    <w:rPr>
      <w:rFonts w:ascii="Arial Nova Light" w:hAnsi="Arial Nova Light" w:cs="Lucida Sans"/>
      <w:sz w:val="24"/>
    </w:rPr>
  </w:style>
  <w:style w:type="paragraph" w:customStyle="1" w:styleId="Cabeceraypie">
    <w:name w:val="Cabecera y pie"/>
    <w:basedOn w:val="Normal"/>
    <w:rsid w:val="00E94569"/>
    <w:pPr>
      <w:spacing w:after="0" w:line="288" w:lineRule="auto"/>
      <w:contextualSpacing/>
    </w:pPr>
    <w:rPr>
      <w:rFonts w:ascii="Arial Nova Light" w:hAnsi="Arial Nova Light"/>
      <w:sz w:val="24"/>
    </w:rPr>
  </w:style>
  <w:style w:type="paragraph" w:styleId="Subttulo">
    <w:name w:val="Subtitle"/>
    <w:basedOn w:val="Normal"/>
    <w:next w:val="Normal"/>
    <w:link w:val="SubttuloCar"/>
    <w:autoRedefine/>
    <w:uiPriority w:val="11"/>
    <w:qFormat/>
    <w:rsid w:val="00E94569"/>
    <w:pPr>
      <w:spacing w:line="288" w:lineRule="auto"/>
      <w:contextualSpacing/>
    </w:pPr>
    <w:rPr>
      <w:rFonts w:ascii="Neometric Alt" w:eastAsiaTheme="minorEastAsia" w:hAnsi="Neometric Alt"/>
      <w:spacing w:val="15"/>
      <w:lang w:val="es-CO"/>
    </w:rPr>
  </w:style>
  <w:style w:type="character" w:customStyle="1" w:styleId="SubttuloCar1">
    <w:name w:val="Subtítulo Car1"/>
    <w:basedOn w:val="Fuentedeprrafopredeter"/>
    <w:uiPriority w:val="11"/>
    <w:rsid w:val="00E94569"/>
    <w:rPr>
      <w:rFonts w:eastAsiaTheme="minorEastAsia"/>
      <w:color w:val="5A5A5A" w:themeColor="text1" w:themeTint="A5"/>
      <w:spacing w:val="15"/>
      <w:lang w:val="es-ES"/>
    </w:rPr>
  </w:style>
  <w:style w:type="paragraph" w:styleId="Cita">
    <w:name w:val="Quote"/>
    <w:basedOn w:val="Normal"/>
    <w:next w:val="Normal"/>
    <w:link w:val="CitaCar"/>
    <w:autoRedefine/>
    <w:uiPriority w:val="29"/>
    <w:qFormat/>
    <w:rsid w:val="00E94569"/>
    <w:pPr>
      <w:spacing w:before="200" w:line="288" w:lineRule="auto"/>
      <w:ind w:left="864" w:right="864"/>
      <w:contextualSpacing/>
      <w:jc w:val="center"/>
    </w:pPr>
    <w:rPr>
      <w:rFonts w:ascii="Neometric Alt" w:hAnsi="Neometric Alt"/>
      <w:i/>
      <w:iCs/>
      <w:lang w:val="es-CO"/>
    </w:rPr>
  </w:style>
  <w:style w:type="character" w:customStyle="1" w:styleId="CitaCar1">
    <w:name w:val="Cita Car1"/>
    <w:basedOn w:val="Fuentedeprrafopredeter"/>
    <w:uiPriority w:val="29"/>
    <w:rsid w:val="00E94569"/>
    <w:rPr>
      <w:rFonts w:ascii="Arial" w:hAnsi="Arial"/>
      <w:i/>
      <w:iCs/>
      <w:color w:val="404040" w:themeColor="text1" w:themeTint="BF"/>
      <w:lang w:val="es-ES"/>
    </w:rPr>
  </w:style>
  <w:style w:type="paragraph" w:styleId="Citadestacada">
    <w:name w:val="Intense Quote"/>
    <w:basedOn w:val="Normal"/>
    <w:next w:val="Normal"/>
    <w:link w:val="CitadestacadaCar"/>
    <w:autoRedefine/>
    <w:uiPriority w:val="30"/>
    <w:qFormat/>
    <w:rsid w:val="00E94569"/>
    <w:pPr>
      <w:pBdr>
        <w:top w:val="single" w:sz="4" w:space="10" w:color="000000"/>
        <w:bottom w:val="single" w:sz="4" w:space="10" w:color="000000"/>
      </w:pBdr>
      <w:spacing w:before="360" w:after="360" w:line="288" w:lineRule="auto"/>
      <w:ind w:left="864" w:right="864"/>
      <w:contextualSpacing/>
      <w:jc w:val="center"/>
    </w:pPr>
    <w:rPr>
      <w:rFonts w:ascii="Neometric Alt" w:hAnsi="Neometric Alt"/>
      <w:i/>
      <w:iCs/>
      <w:lang w:val="es-CO"/>
    </w:rPr>
  </w:style>
  <w:style w:type="character" w:customStyle="1" w:styleId="CitadestacadaCar1">
    <w:name w:val="Cita destacada Car1"/>
    <w:basedOn w:val="Fuentedeprrafopredeter"/>
    <w:uiPriority w:val="30"/>
    <w:rsid w:val="00E94569"/>
    <w:rPr>
      <w:rFonts w:ascii="Arial" w:hAnsi="Arial"/>
      <w:i/>
      <w:iCs/>
      <w:color w:val="4472C4" w:themeColor="accent1"/>
      <w:lang w:val="es-ES"/>
    </w:rPr>
  </w:style>
  <w:style w:type="paragraph" w:customStyle="1" w:styleId="Contenidodelmarco">
    <w:name w:val="Contenido del marco"/>
    <w:basedOn w:val="Normal"/>
    <w:rsid w:val="00E94569"/>
    <w:pPr>
      <w:spacing w:after="0" w:line="288" w:lineRule="auto"/>
      <w:contextualSpacing/>
    </w:pPr>
    <w:rPr>
      <w:rFonts w:ascii="Arial Nova Light" w:hAnsi="Arial Nova Light"/>
      <w:sz w:val="24"/>
    </w:rPr>
  </w:style>
  <w:style w:type="paragraph" w:customStyle="1" w:styleId="msonormal0">
    <w:name w:val="msonormal"/>
    <w:basedOn w:val="Normal"/>
    <w:rsid w:val="00E94569"/>
    <w:pPr>
      <w:spacing w:before="100" w:beforeAutospacing="1" w:after="100" w:afterAutospacing="1" w:line="240" w:lineRule="auto"/>
      <w:jc w:val="left"/>
    </w:pPr>
    <w:rPr>
      <w:rFonts w:ascii="Times New Roman" w:eastAsia="Times New Roman" w:hAnsi="Times New Roman" w:cs="Times New Roman"/>
      <w:sz w:val="24"/>
      <w:szCs w:val="24"/>
      <w:lang w:eastAsia="es-CO"/>
    </w:rPr>
  </w:style>
  <w:style w:type="paragraph" w:customStyle="1" w:styleId="xl102">
    <w:name w:val="xl102"/>
    <w:basedOn w:val="Normal"/>
    <w:rsid w:val="00E945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Arial"/>
      <w:b/>
      <w:bCs/>
      <w:sz w:val="20"/>
      <w:szCs w:val="20"/>
      <w:lang w:eastAsia="es-CO"/>
    </w:rPr>
  </w:style>
  <w:style w:type="character" w:customStyle="1" w:styleId="Mencinsinresolver3">
    <w:name w:val="Mención sin resolver3"/>
    <w:basedOn w:val="Fuentedeprrafopredeter"/>
    <w:uiPriority w:val="99"/>
    <w:semiHidden/>
    <w:unhideWhenUsed/>
    <w:rsid w:val="00E94569"/>
    <w:rPr>
      <w:color w:val="605E5C"/>
      <w:shd w:val="clear" w:color="auto" w:fill="E1DFDD"/>
    </w:rPr>
  </w:style>
  <w:style w:type="character" w:customStyle="1" w:styleId="Mencinsinresolver4">
    <w:name w:val="Mención sin resolver4"/>
    <w:basedOn w:val="Fuentedeprrafopredeter"/>
    <w:uiPriority w:val="99"/>
    <w:semiHidden/>
    <w:unhideWhenUsed/>
    <w:rsid w:val="00E94569"/>
    <w:rPr>
      <w:color w:val="605E5C"/>
      <w:shd w:val="clear" w:color="auto" w:fill="E1DFDD"/>
    </w:rPr>
  </w:style>
  <w:style w:type="table" w:customStyle="1" w:styleId="Tablaconcuadrcula6">
    <w:name w:val="Tabla con cuadrícula6"/>
    <w:basedOn w:val="Tablanormal"/>
    <w:next w:val="Tablaconcuadrcula"/>
    <w:uiPriority w:val="39"/>
    <w:rsid w:val="005A79D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26056C"/>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46F55"/>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predeterminadoCar">
    <w:name w:val="Texto predeterminado Car"/>
    <w:basedOn w:val="Fuentedeprrafopredeter"/>
    <w:link w:val="Textopredeterminado"/>
    <w:uiPriority w:val="99"/>
    <w:locked/>
    <w:rsid w:val="00295091"/>
    <w:rPr>
      <w:rFonts w:ascii="Arial" w:eastAsia="Times New Roman" w:hAnsi="Arial" w:cs="Times New Roman"/>
      <w:sz w:val="24"/>
      <w:szCs w:val="20"/>
      <w:lang w:val="en-US" w:eastAsia="es-ES"/>
    </w:rPr>
  </w:style>
  <w:style w:type="character" w:customStyle="1" w:styleId="Mencinsinresolver5">
    <w:name w:val="Mención sin resolver5"/>
    <w:basedOn w:val="Fuentedeprrafopredeter"/>
    <w:uiPriority w:val="99"/>
    <w:semiHidden/>
    <w:unhideWhenUsed/>
    <w:rsid w:val="004D40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57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5185FC36B9E884E8FE8D6E03648E53A" ma:contentTypeVersion="10" ma:contentTypeDescription="Crear nuevo documento." ma:contentTypeScope="" ma:versionID="5383d6bbd6a51625ab539c909eb6b0ea">
  <xsd:schema xmlns:xsd="http://www.w3.org/2001/XMLSchema" xmlns:xs="http://www.w3.org/2001/XMLSchema" xmlns:p="http://schemas.microsoft.com/office/2006/metadata/properties" xmlns:ns3="151ae507-0ef6-44ba-99d0-577e793f919d" xmlns:ns4="c69957c9-f86e-46cd-9f9a-638d1ea17d52" targetNamespace="http://schemas.microsoft.com/office/2006/metadata/properties" ma:root="true" ma:fieldsID="782773121b6c8acf293fab014893ffa1" ns3:_="" ns4:_="">
    <xsd:import namespace="151ae507-0ef6-44ba-99d0-577e793f919d"/>
    <xsd:import namespace="c69957c9-f86e-46cd-9f9a-638d1ea17d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ae507-0ef6-44ba-99d0-577e793f9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9957c9-f86e-46cd-9f9a-638d1ea17d52"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SharingHintHash" ma:index="17"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3DF2FB-CB5F-40EB-B26C-652756127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ae507-0ef6-44ba-99d0-577e793f919d"/>
    <ds:schemaRef ds:uri="c69957c9-f86e-46cd-9f9a-638d1ea17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66A44F-32CE-41CD-B575-E2F33E74D986}">
  <ds:schemaRefs>
    <ds:schemaRef ds:uri="http://schemas.microsoft.com/sharepoint/v3/contenttype/forms"/>
  </ds:schemaRefs>
</ds:datastoreItem>
</file>

<file path=customXml/itemProps3.xml><?xml version="1.0" encoding="utf-8"?>
<ds:datastoreItem xmlns:ds="http://schemas.openxmlformats.org/officeDocument/2006/customXml" ds:itemID="{5F6A755D-468C-4B0E-8105-D47357593F5E}">
  <ds:schemaRefs>
    <ds:schemaRef ds:uri="http://schemas.openxmlformats.org/officeDocument/2006/bibliography"/>
  </ds:schemaRefs>
</ds:datastoreItem>
</file>

<file path=customXml/itemProps4.xml><?xml version="1.0" encoding="utf-8"?>
<ds:datastoreItem xmlns:ds="http://schemas.openxmlformats.org/officeDocument/2006/customXml" ds:itemID="{3A5E7B31-D964-48CD-BFD0-2C7F2557DE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Pages>
  <Words>1641</Words>
  <Characters>9030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LUCIA MONTOYA CASTRO</dc:creator>
  <cp:keywords/>
  <dc:description/>
  <cp:lastModifiedBy>ALEXANDER ESTRADA MONTOYA</cp:lastModifiedBy>
  <cp:revision>15</cp:revision>
  <dcterms:created xsi:type="dcterms:W3CDTF">2022-08-24T16:37:00Z</dcterms:created>
  <dcterms:modified xsi:type="dcterms:W3CDTF">2022-09-08T18:22:00Z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0x01010075185FC36B9E884E8FE8D6E03648E53A</vt:lpwstr>
  </property>
</Properties>
</file>